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F688" w14:textId="77777777" w:rsidR="006D36F0" w:rsidRDefault="006D36F0" w:rsidP="006D36F0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03124C" wp14:editId="7EE1B5C3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BF90A1" w14:textId="77777777" w:rsidR="006D36F0" w:rsidRDefault="006D36F0" w:rsidP="006D36F0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101C466F" w14:textId="32024320" w:rsidR="006D36F0" w:rsidRDefault="006D36F0" w:rsidP="006D36F0">
      <w:pPr>
        <w:rPr>
          <w:b/>
        </w:rPr>
      </w:pPr>
      <w:r>
        <w:t>September 1</w:t>
      </w:r>
      <w:del w:id="0" w:author="SAA" w:date="2013-09-19T18:04:00Z">
        <w:r w:rsidR="00D35CA2" w:rsidDel="009B521A">
          <w:delText>8</w:delText>
        </w:r>
      </w:del>
      <w:ins w:id="1" w:author="SAA" w:date="2013-09-19T18:04:00Z">
        <w:r w:rsidR="009B521A">
          <w:t>9</w:t>
        </w:r>
      </w:ins>
      <w:r>
        <w:t>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14:paraId="27C6D0EA" w14:textId="77777777" w:rsidR="006D36F0" w:rsidRDefault="006D36F0" w:rsidP="006D36F0">
      <w:pPr>
        <w:rPr>
          <w:b/>
        </w:rPr>
      </w:pPr>
    </w:p>
    <w:p w14:paraId="7CE6F3FF" w14:textId="462D2FDE" w:rsidR="0092512B" w:rsidRDefault="0092512B" w:rsidP="00DA5FB7">
      <w:pPr>
        <w:spacing w:line="276" w:lineRule="auto"/>
        <w:jc w:val="center"/>
        <w:rPr>
          <w:b/>
          <w:bCs/>
          <w:sz w:val="36"/>
          <w:szCs w:val="36"/>
        </w:rPr>
      </w:pPr>
      <w:del w:id="2" w:author="SAA" w:date="2013-09-19T18:04:00Z">
        <w:r w:rsidDel="009B521A">
          <w:rPr>
            <w:b/>
            <w:bCs/>
            <w:sz w:val="36"/>
            <w:szCs w:val="36"/>
          </w:rPr>
          <w:delText xml:space="preserve">Heller Cosponsors </w:delText>
        </w:r>
      </w:del>
      <w:ins w:id="3" w:author="SAA" w:date="2013-09-19T18:05:00Z">
        <w:r w:rsidR="009B521A">
          <w:rPr>
            <w:b/>
            <w:bCs/>
            <w:sz w:val="36"/>
            <w:szCs w:val="36"/>
          </w:rPr>
          <w:t xml:space="preserve">Two </w:t>
        </w:r>
      </w:ins>
      <w:r w:rsidR="007A1CD6">
        <w:rPr>
          <w:b/>
          <w:bCs/>
          <w:sz w:val="36"/>
          <w:szCs w:val="36"/>
        </w:rPr>
        <w:t xml:space="preserve">Resolutions </w:t>
      </w:r>
      <w:r>
        <w:rPr>
          <w:b/>
          <w:bCs/>
          <w:sz w:val="36"/>
          <w:szCs w:val="36"/>
        </w:rPr>
        <w:t xml:space="preserve">to </w:t>
      </w:r>
      <w:r w:rsidR="00CE4774">
        <w:rPr>
          <w:b/>
          <w:bCs/>
          <w:sz w:val="36"/>
          <w:szCs w:val="36"/>
        </w:rPr>
        <w:t>Recogniz</w:t>
      </w:r>
      <w:r>
        <w:rPr>
          <w:b/>
          <w:bCs/>
          <w:sz w:val="36"/>
          <w:szCs w:val="36"/>
        </w:rPr>
        <w:t xml:space="preserve">e Contributions of Hispanic Communities </w:t>
      </w:r>
      <w:ins w:id="4" w:author="SAA" w:date="2013-09-19T18:04:00Z">
        <w:r w:rsidR="009B521A">
          <w:rPr>
            <w:b/>
            <w:bCs/>
            <w:sz w:val="36"/>
            <w:szCs w:val="36"/>
          </w:rPr>
          <w:t>Pass Senate This Week</w:t>
        </w:r>
      </w:ins>
    </w:p>
    <w:p w14:paraId="784CD4FE" w14:textId="58D084A1" w:rsidR="007A1CD6" w:rsidRPr="007A1CD6" w:rsidRDefault="009B521A" w:rsidP="007A1CD6">
      <w:pPr>
        <w:spacing w:line="276" w:lineRule="auto"/>
        <w:jc w:val="center"/>
        <w:rPr>
          <w:bCs/>
          <w:i/>
          <w:sz w:val="28"/>
          <w:szCs w:val="28"/>
        </w:rPr>
      </w:pPr>
      <w:ins w:id="5" w:author="SAA" w:date="2013-09-19T18:04:00Z">
        <w:r>
          <w:rPr>
            <w:bCs/>
            <w:i/>
            <w:sz w:val="28"/>
            <w:szCs w:val="28"/>
          </w:rPr>
          <w:t xml:space="preserve">Heller Cosponsors </w:t>
        </w:r>
      </w:ins>
      <w:r w:rsidR="0092512B" w:rsidRPr="0092512B">
        <w:rPr>
          <w:bCs/>
          <w:i/>
          <w:sz w:val="28"/>
          <w:szCs w:val="28"/>
        </w:rPr>
        <w:t xml:space="preserve">Resolutions </w:t>
      </w:r>
      <w:r w:rsidR="007A1CD6" w:rsidRPr="007A1CD6">
        <w:rPr>
          <w:bCs/>
          <w:i/>
          <w:sz w:val="28"/>
          <w:szCs w:val="28"/>
        </w:rPr>
        <w:t>Recog</w:t>
      </w:r>
      <w:r w:rsidR="007A1CD6">
        <w:rPr>
          <w:bCs/>
          <w:i/>
          <w:sz w:val="28"/>
          <w:szCs w:val="28"/>
        </w:rPr>
        <w:t xml:space="preserve">nizing Hispanic Heritage Month, </w:t>
      </w:r>
      <w:r w:rsidR="007A1CD6" w:rsidRPr="007A1CD6">
        <w:rPr>
          <w:bCs/>
          <w:i/>
          <w:sz w:val="28"/>
          <w:szCs w:val="28"/>
        </w:rPr>
        <w:t xml:space="preserve">National Hispanic Serving </w:t>
      </w:r>
    </w:p>
    <w:p w14:paraId="5FFF0A9D" w14:textId="16C95E23" w:rsidR="0092512B" w:rsidRPr="0092512B" w:rsidRDefault="007A1CD6" w:rsidP="007A1CD6">
      <w:pPr>
        <w:spacing w:line="276" w:lineRule="auto"/>
        <w:jc w:val="center"/>
        <w:rPr>
          <w:bCs/>
          <w:i/>
          <w:sz w:val="28"/>
          <w:szCs w:val="28"/>
        </w:rPr>
      </w:pPr>
      <w:r w:rsidRPr="007A1CD6">
        <w:rPr>
          <w:bCs/>
          <w:i/>
          <w:sz w:val="28"/>
          <w:szCs w:val="28"/>
        </w:rPr>
        <w:t>Institutions Week</w:t>
      </w:r>
      <w:r>
        <w:rPr>
          <w:bCs/>
          <w:i/>
          <w:sz w:val="28"/>
          <w:szCs w:val="28"/>
        </w:rPr>
        <w:t xml:space="preserve"> </w:t>
      </w:r>
      <w:del w:id="6" w:author="SAA" w:date="2013-09-19T18:05:00Z">
        <w:r w:rsidR="0092512B" w:rsidRPr="0092512B" w:rsidDel="009B521A">
          <w:rPr>
            <w:bCs/>
            <w:i/>
            <w:sz w:val="28"/>
            <w:szCs w:val="28"/>
          </w:rPr>
          <w:delText>Pass Senate T</w:delText>
        </w:r>
      </w:del>
      <w:del w:id="7" w:author="SAA" w:date="2013-09-19T18:04:00Z">
        <w:r w:rsidR="0092512B" w:rsidRPr="0092512B" w:rsidDel="009B521A">
          <w:rPr>
            <w:bCs/>
            <w:i/>
            <w:sz w:val="28"/>
            <w:szCs w:val="28"/>
          </w:rPr>
          <w:delText>oday</w:delText>
        </w:r>
      </w:del>
      <w:del w:id="8" w:author="SAA" w:date="2013-09-19T18:05:00Z">
        <w:r w:rsidR="0092512B" w:rsidRPr="0092512B" w:rsidDel="009B521A">
          <w:rPr>
            <w:bCs/>
            <w:i/>
            <w:sz w:val="28"/>
            <w:szCs w:val="28"/>
          </w:rPr>
          <w:delText xml:space="preserve"> </w:delText>
        </w:r>
      </w:del>
    </w:p>
    <w:p w14:paraId="6B9C766B" w14:textId="4E92389B" w:rsidR="00D328F9" w:rsidRDefault="006D36F0" w:rsidP="006D36F0">
      <w:pPr>
        <w:spacing w:before="240" w:after="240"/>
        <w:rPr>
          <w:bCs/>
        </w:rPr>
      </w:pPr>
      <w:r>
        <w:rPr>
          <w:b/>
          <w:bCs/>
        </w:rPr>
        <w:t>(</w:t>
      </w:r>
      <w:r w:rsidRPr="00EF5303">
        <w:rPr>
          <w:b/>
          <w:bCs/>
        </w:rPr>
        <w:t>Washington, D.C.) –</w:t>
      </w:r>
      <w:r w:rsidRPr="00EF5303">
        <w:rPr>
          <w:bCs/>
        </w:rPr>
        <w:t xml:space="preserve"> </w:t>
      </w:r>
      <w:r w:rsidR="007A1CD6">
        <w:rPr>
          <w:bCs/>
        </w:rPr>
        <w:t>A</w:t>
      </w:r>
      <w:r w:rsidR="005B18D3">
        <w:rPr>
          <w:bCs/>
        </w:rPr>
        <w:t xml:space="preserve">s we celebrate </w:t>
      </w:r>
      <w:r w:rsidR="007A1CD6">
        <w:rPr>
          <w:bCs/>
        </w:rPr>
        <w:t xml:space="preserve">Hispanic Heritage Month, </w:t>
      </w:r>
      <w:r>
        <w:rPr>
          <w:bCs/>
        </w:rPr>
        <w:t>U.S. Senator Dean Heller (R-NV)</w:t>
      </w:r>
      <w:r w:rsidR="007A1CD6">
        <w:rPr>
          <w:bCs/>
        </w:rPr>
        <w:t xml:space="preserve"> </w:t>
      </w:r>
      <w:bookmarkStart w:id="9" w:name="_GoBack"/>
      <w:bookmarkEnd w:id="9"/>
      <w:del w:id="10" w:author="SAA" w:date="2013-09-19T18:05:00Z">
        <w:r w:rsidR="007A1CD6" w:rsidDel="009B521A">
          <w:rPr>
            <w:bCs/>
          </w:rPr>
          <w:delText>toda</w:delText>
        </w:r>
      </w:del>
      <w:r w:rsidR="007A1CD6">
        <w:rPr>
          <w:bCs/>
        </w:rPr>
        <w:t xml:space="preserve">y cosponsored </w:t>
      </w:r>
      <w:r w:rsidR="00DA5FB7">
        <w:rPr>
          <w:bCs/>
        </w:rPr>
        <w:t xml:space="preserve">two resolutions introduced by Senator John Cornyn (R-TX) to honor the </w:t>
      </w:r>
      <w:r w:rsidR="007A1CD6">
        <w:rPr>
          <w:bCs/>
        </w:rPr>
        <w:t xml:space="preserve">cultures, traditions and contributions of Hispanic Americans. Both resolutions, one to designate Hispanic Heritage Month and a second to establish National Hispanic-Serving Institutions </w:t>
      </w:r>
      <w:r w:rsidR="00187FB9">
        <w:rPr>
          <w:bCs/>
        </w:rPr>
        <w:t xml:space="preserve">(HSI’s) </w:t>
      </w:r>
      <w:r w:rsidR="007A1CD6">
        <w:rPr>
          <w:bCs/>
        </w:rPr>
        <w:t>Week, passed the Senate t</w:t>
      </w:r>
      <w:ins w:id="11" w:author="SAA" w:date="2013-09-19T18:04:00Z">
        <w:r w:rsidR="009B521A">
          <w:rPr>
            <w:bCs/>
          </w:rPr>
          <w:t xml:space="preserve">his week. </w:t>
        </w:r>
      </w:ins>
      <w:del w:id="12" w:author="SAA" w:date="2013-09-19T18:04:00Z">
        <w:r w:rsidR="007A1CD6" w:rsidDel="009B521A">
          <w:rPr>
            <w:bCs/>
          </w:rPr>
          <w:delText>oday</w:delText>
        </w:r>
      </w:del>
      <w:r w:rsidR="007A1CD6">
        <w:rPr>
          <w:bCs/>
        </w:rPr>
        <w:t xml:space="preserve">. </w:t>
      </w:r>
    </w:p>
    <w:p w14:paraId="4BC32F4E" w14:textId="31AC4310" w:rsidR="009978BF" w:rsidRDefault="00D328F9" w:rsidP="006D36F0">
      <w:pPr>
        <w:spacing w:before="240" w:after="240"/>
        <w:rPr>
          <w:bCs/>
        </w:rPr>
      </w:pPr>
      <w:r>
        <w:rPr>
          <w:bCs/>
        </w:rPr>
        <w:t>“</w:t>
      </w:r>
      <w:r w:rsidR="00211F6B">
        <w:rPr>
          <w:bCs/>
        </w:rPr>
        <w:t xml:space="preserve">The unique customs and traditions of Hispanic communities across Nevada have </w:t>
      </w:r>
      <w:r w:rsidR="009978BF">
        <w:rPr>
          <w:bCs/>
        </w:rPr>
        <w:t xml:space="preserve">made immeasurable </w:t>
      </w:r>
      <w:r w:rsidR="00211F6B">
        <w:rPr>
          <w:bCs/>
        </w:rPr>
        <w:t>contribut</w:t>
      </w:r>
      <w:r w:rsidR="009978BF">
        <w:rPr>
          <w:bCs/>
        </w:rPr>
        <w:t xml:space="preserve">ions </w:t>
      </w:r>
      <w:r w:rsidR="00211F6B">
        <w:rPr>
          <w:bCs/>
        </w:rPr>
        <w:t xml:space="preserve">to the fabric of our state’s culture. I’m pleased to join in support of these resolutions </w:t>
      </w:r>
      <w:r w:rsidR="009978BF">
        <w:rPr>
          <w:bCs/>
        </w:rPr>
        <w:t xml:space="preserve">to </w:t>
      </w:r>
      <w:r w:rsidR="00211F6B">
        <w:rPr>
          <w:bCs/>
        </w:rPr>
        <w:t xml:space="preserve">honor Hispanic </w:t>
      </w:r>
      <w:r w:rsidR="009978BF">
        <w:rPr>
          <w:bCs/>
        </w:rPr>
        <w:t>H</w:t>
      </w:r>
      <w:r w:rsidR="00F81C38">
        <w:rPr>
          <w:bCs/>
        </w:rPr>
        <w:t xml:space="preserve">eritage </w:t>
      </w:r>
      <w:r w:rsidR="009978BF">
        <w:rPr>
          <w:bCs/>
        </w:rPr>
        <w:t xml:space="preserve">Month </w:t>
      </w:r>
      <w:r w:rsidR="00211F6B">
        <w:rPr>
          <w:bCs/>
        </w:rPr>
        <w:t xml:space="preserve">and recognize individuals who have dedicated their lives to helping </w:t>
      </w:r>
      <w:r w:rsidR="00F81C38">
        <w:rPr>
          <w:bCs/>
        </w:rPr>
        <w:t xml:space="preserve">Hispanic youth. </w:t>
      </w:r>
      <w:r w:rsidR="009978BF">
        <w:rPr>
          <w:bCs/>
        </w:rPr>
        <w:t xml:space="preserve">Setting aside these days will allow us to come together as a nation to celebrate the traditions that help make our nation rich and diverse,” said Senator Dean Heller. </w:t>
      </w:r>
    </w:p>
    <w:p w14:paraId="3FCF2D06" w14:textId="36193039" w:rsidR="00D328F9" w:rsidRPr="00846F9B" w:rsidRDefault="00846F9B" w:rsidP="006D36F0">
      <w:pPr>
        <w:spacing w:before="240" w:after="240"/>
        <w:rPr>
          <w:b/>
          <w:bCs/>
          <w:u w:val="single"/>
        </w:rPr>
      </w:pPr>
      <w:r>
        <w:rPr>
          <w:b/>
          <w:bCs/>
          <w:u w:val="single"/>
        </w:rPr>
        <w:t>Resolutions:</w:t>
      </w:r>
    </w:p>
    <w:p w14:paraId="16F6D5D0" w14:textId="57B9CB78" w:rsidR="00D35CA2" w:rsidRDefault="00D35CA2" w:rsidP="00D35CA2">
      <w:pPr>
        <w:pStyle w:val="ListParagraph"/>
        <w:numPr>
          <w:ilvl w:val="0"/>
          <w:numId w:val="8"/>
        </w:numPr>
        <w:spacing w:before="240" w:after="240"/>
        <w:rPr>
          <w:bCs/>
        </w:rPr>
      </w:pPr>
      <w:r>
        <w:rPr>
          <w:bCs/>
        </w:rPr>
        <w:t xml:space="preserve">The </w:t>
      </w:r>
      <w:r w:rsidR="00DA5FB7" w:rsidRPr="00846F9B">
        <w:rPr>
          <w:bCs/>
        </w:rPr>
        <w:t>Hispanic Heritage Month</w:t>
      </w:r>
      <w:r>
        <w:rPr>
          <w:bCs/>
        </w:rPr>
        <w:t xml:space="preserve"> Resolution </w:t>
      </w:r>
      <w:r w:rsidR="00846F9B">
        <w:rPr>
          <w:bCs/>
        </w:rPr>
        <w:t>d</w:t>
      </w:r>
      <w:r w:rsidR="00DA5FB7" w:rsidRPr="00846F9B">
        <w:rPr>
          <w:bCs/>
        </w:rPr>
        <w:t>esignates the month of September 15-October 15, 2</w:t>
      </w:r>
      <w:r>
        <w:rPr>
          <w:bCs/>
        </w:rPr>
        <w:t xml:space="preserve">013 to honor </w:t>
      </w:r>
      <w:r w:rsidRPr="00D35CA2">
        <w:rPr>
          <w:bCs/>
        </w:rPr>
        <w:t>the heritage, culture and contributions of Hispanic Americans.</w:t>
      </w:r>
    </w:p>
    <w:p w14:paraId="3CCA1924" w14:textId="772095B0" w:rsidR="00D35CA2" w:rsidRPr="00D35CA2" w:rsidRDefault="00D35CA2" w:rsidP="00D35CA2">
      <w:pPr>
        <w:pStyle w:val="ListParagraph"/>
        <w:numPr>
          <w:ilvl w:val="0"/>
          <w:numId w:val="8"/>
        </w:numPr>
        <w:spacing w:before="240" w:after="240"/>
        <w:rPr>
          <w:bCs/>
        </w:rPr>
      </w:pPr>
      <w:r>
        <w:t>The National Hispanic-Serving Institutions Week Resolution designates</w:t>
      </w:r>
      <w:r w:rsidRPr="00D35CA2">
        <w:t xml:space="preserve"> the week of September 15-21</w:t>
      </w:r>
      <w:r w:rsidRPr="00D35CA2">
        <w:rPr>
          <w:vertAlign w:val="superscript"/>
        </w:rPr>
        <w:t>st</w:t>
      </w:r>
      <w:r>
        <w:t xml:space="preserve"> to r</w:t>
      </w:r>
      <w:r w:rsidR="00D328F9" w:rsidRPr="00D35CA2">
        <w:rPr>
          <w:bCs/>
        </w:rPr>
        <w:t>ecognize</w:t>
      </w:r>
      <w:r w:rsidR="00DA5FB7" w:rsidRPr="00D35CA2">
        <w:rPr>
          <w:bCs/>
        </w:rPr>
        <w:t xml:space="preserve"> </w:t>
      </w:r>
      <w:r w:rsidR="00D328F9" w:rsidRPr="00D35CA2">
        <w:rPr>
          <w:bCs/>
        </w:rPr>
        <w:t>Hispanic-Serving Institutions (H</w:t>
      </w:r>
      <w:r w:rsidR="000068C2">
        <w:rPr>
          <w:bCs/>
        </w:rPr>
        <w:t>SI</w:t>
      </w:r>
      <w:r w:rsidR="00D328F9" w:rsidRPr="00D35CA2">
        <w:rPr>
          <w:bCs/>
        </w:rPr>
        <w:t>’s)</w:t>
      </w:r>
      <w:r w:rsidR="00DA5FB7" w:rsidRPr="00D35CA2">
        <w:rPr>
          <w:bCs/>
        </w:rPr>
        <w:t xml:space="preserve"> for the important role they play in </w:t>
      </w:r>
      <w:r w:rsidR="00D328F9" w:rsidRPr="00D35CA2">
        <w:rPr>
          <w:bCs/>
        </w:rPr>
        <w:t xml:space="preserve">educating </w:t>
      </w:r>
      <w:r w:rsidRPr="00D35CA2">
        <w:rPr>
          <w:bCs/>
        </w:rPr>
        <w:t>and empowering Hispanic youth.</w:t>
      </w:r>
    </w:p>
    <w:p w14:paraId="4867826B" w14:textId="29293E54" w:rsidR="006D36F0" w:rsidRPr="00D35CA2" w:rsidRDefault="006D36F0" w:rsidP="00D35CA2">
      <w:pPr>
        <w:spacing w:before="240" w:after="240"/>
        <w:jc w:val="center"/>
        <w:rPr>
          <w:bCs/>
        </w:rPr>
      </w:pPr>
      <w:r w:rsidRPr="003B085B">
        <w:t>###</w:t>
      </w:r>
    </w:p>
    <w:p w14:paraId="103787DD" w14:textId="69329CCB" w:rsidR="00A16117" w:rsidRPr="006D36F0" w:rsidRDefault="00A16117" w:rsidP="006D36F0"/>
    <w:sectPr w:rsidR="00A16117" w:rsidRPr="006D36F0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424F0"/>
    <w:multiLevelType w:val="hybridMultilevel"/>
    <w:tmpl w:val="994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68C2"/>
    <w:rsid w:val="0001030A"/>
    <w:rsid w:val="00010CD0"/>
    <w:rsid w:val="00016F6F"/>
    <w:rsid w:val="0002465B"/>
    <w:rsid w:val="00024A7F"/>
    <w:rsid w:val="00052598"/>
    <w:rsid w:val="000647C5"/>
    <w:rsid w:val="0007272B"/>
    <w:rsid w:val="00080CB0"/>
    <w:rsid w:val="000A24E8"/>
    <w:rsid w:val="000A2C00"/>
    <w:rsid w:val="000C08E5"/>
    <w:rsid w:val="000C3041"/>
    <w:rsid w:val="000C5410"/>
    <w:rsid w:val="000F49D1"/>
    <w:rsid w:val="0011104B"/>
    <w:rsid w:val="001112FB"/>
    <w:rsid w:val="00111382"/>
    <w:rsid w:val="00112A6E"/>
    <w:rsid w:val="001216BA"/>
    <w:rsid w:val="0012434D"/>
    <w:rsid w:val="00157F28"/>
    <w:rsid w:val="00160787"/>
    <w:rsid w:val="001741F7"/>
    <w:rsid w:val="00183084"/>
    <w:rsid w:val="00187FB9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11F6B"/>
    <w:rsid w:val="00217A90"/>
    <w:rsid w:val="00226F53"/>
    <w:rsid w:val="0023266A"/>
    <w:rsid w:val="00240748"/>
    <w:rsid w:val="0024351D"/>
    <w:rsid w:val="00265BA3"/>
    <w:rsid w:val="00267FCF"/>
    <w:rsid w:val="00286AAA"/>
    <w:rsid w:val="00290A94"/>
    <w:rsid w:val="00296430"/>
    <w:rsid w:val="002A0A0F"/>
    <w:rsid w:val="002A1A05"/>
    <w:rsid w:val="002A4230"/>
    <w:rsid w:val="002B4A70"/>
    <w:rsid w:val="002C2EC1"/>
    <w:rsid w:val="002D317A"/>
    <w:rsid w:val="002E5ABC"/>
    <w:rsid w:val="002F658B"/>
    <w:rsid w:val="00302DB1"/>
    <w:rsid w:val="00321DEA"/>
    <w:rsid w:val="003226AD"/>
    <w:rsid w:val="003239E8"/>
    <w:rsid w:val="00334BB7"/>
    <w:rsid w:val="00353C04"/>
    <w:rsid w:val="0035421E"/>
    <w:rsid w:val="003747D4"/>
    <w:rsid w:val="003834F1"/>
    <w:rsid w:val="00392029"/>
    <w:rsid w:val="003A12CF"/>
    <w:rsid w:val="003A575C"/>
    <w:rsid w:val="003B085B"/>
    <w:rsid w:val="003C4603"/>
    <w:rsid w:val="003F5E5F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4F6FDE"/>
    <w:rsid w:val="005202C0"/>
    <w:rsid w:val="00527009"/>
    <w:rsid w:val="0053468F"/>
    <w:rsid w:val="00541758"/>
    <w:rsid w:val="005729FB"/>
    <w:rsid w:val="0057670A"/>
    <w:rsid w:val="0057795F"/>
    <w:rsid w:val="0059471F"/>
    <w:rsid w:val="00596D1D"/>
    <w:rsid w:val="005A1689"/>
    <w:rsid w:val="005A706C"/>
    <w:rsid w:val="005B18D3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D36F0"/>
    <w:rsid w:val="006F0E2B"/>
    <w:rsid w:val="006F2C54"/>
    <w:rsid w:val="00710216"/>
    <w:rsid w:val="007123E5"/>
    <w:rsid w:val="00715AE3"/>
    <w:rsid w:val="00724B91"/>
    <w:rsid w:val="00726AD3"/>
    <w:rsid w:val="00737CC8"/>
    <w:rsid w:val="007403EE"/>
    <w:rsid w:val="00747FB7"/>
    <w:rsid w:val="0075108E"/>
    <w:rsid w:val="00781E97"/>
    <w:rsid w:val="00792919"/>
    <w:rsid w:val="007A1CD6"/>
    <w:rsid w:val="007B580B"/>
    <w:rsid w:val="007C3696"/>
    <w:rsid w:val="007C3CF3"/>
    <w:rsid w:val="007D5AF9"/>
    <w:rsid w:val="007D5FFB"/>
    <w:rsid w:val="007D7189"/>
    <w:rsid w:val="007E1AAE"/>
    <w:rsid w:val="007F3CFA"/>
    <w:rsid w:val="0082079B"/>
    <w:rsid w:val="00822151"/>
    <w:rsid w:val="00823D09"/>
    <w:rsid w:val="0084264C"/>
    <w:rsid w:val="00844EFB"/>
    <w:rsid w:val="00846F9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5CDF"/>
    <w:rsid w:val="008B5CE7"/>
    <w:rsid w:val="008C49A8"/>
    <w:rsid w:val="008D30B4"/>
    <w:rsid w:val="008D3504"/>
    <w:rsid w:val="008F6E04"/>
    <w:rsid w:val="00914CBC"/>
    <w:rsid w:val="0091511F"/>
    <w:rsid w:val="009151E6"/>
    <w:rsid w:val="0092512B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92C55"/>
    <w:rsid w:val="009978BF"/>
    <w:rsid w:val="009A1E6B"/>
    <w:rsid w:val="009A2C35"/>
    <w:rsid w:val="009A2E8C"/>
    <w:rsid w:val="009A3143"/>
    <w:rsid w:val="009A6896"/>
    <w:rsid w:val="009B521A"/>
    <w:rsid w:val="009B6C94"/>
    <w:rsid w:val="009C1546"/>
    <w:rsid w:val="009C3B0D"/>
    <w:rsid w:val="00A025EB"/>
    <w:rsid w:val="00A026EB"/>
    <w:rsid w:val="00A16117"/>
    <w:rsid w:val="00A3607F"/>
    <w:rsid w:val="00A460E2"/>
    <w:rsid w:val="00A537C5"/>
    <w:rsid w:val="00A606FE"/>
    <w:rsid w:val="00A659AA"/>
    <w:rsid w:val="00A70CFE"/>
    <w:rsid w:val="00A75984"/>
    <w:rsid w:val="00A8448F"/>
    <w:rsid w:val="00A85B94"/>
    <w:rsid w:val="00A9465A"/>
    <w:rsid w:val="00AB238E"/>
    <w:rsid w:val="00AC0BB0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365AF"/>
    <w:rsid w:val="00B52D75"/>
    <w:rsid w:val="00B57A51"/>
    <w:rsid w:val="00B61AFB"/>
    <w:rsid w:val="00B77F03"/>
    <w:rsid w:val="00B95A44"/>
    <w:rsid w:val="00BA1057"/>
    <w:rsid w:val="00BA70FA"/>
    <w:rsid w:val="00BC742D"/>
    <w:rsid w:val="00BD6368"/>
    <w:rsid w:val="00BE1056"/>
    <w:rsid w:val="00BE2EDB"/>
    <w:rsid w:val="00C13C3D"/>
    <w:rsid w:val="00C247F8"/>
    <w:rsid w:val="00C33F3D"/>
    <w:rsid w:val="00C41C79"/>
    <w:rsid w:val="00C44B08"/>
    <w:rsid w:val="00C4588F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E4774"/>
    <w:rsid w:val="00CF6DCD"/>
    <w:rsid w:val="00D07744"/>
    <w:rsid w:val="00D11E2F"/>
    <w:rsid w:val="00D24E15"/>
    <w:rsid w:val="00D328F9"/>
    <w:rsid w:val="00D35A40"/>
    <w:rsid w:val="00D35CA2"/>
    <w:rsid w:val="00D63C44"/>
    <w:rsid w:val="00D65A9D"/>
    <w:rsid w:val="00D6718F"/>
    <w:rsid w:val="00D77125"/>
    <w:rsid w:val="00D834B5"/>
    <w:rsid w:val="00D9476A"/>
    <w:rsid w:val="00DA06BC"/>
    <w:rsid w:val="00DA5FB7"/>
    <w:rsid w:val="00DB3E0D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4444"/>
    <w:rsid w:val="00EC5283"/>
    <w:rsid w:val="00EC5F5C"/>
    <w:rsid w:val="00ED4645"/>
    <w:rsid w:val="00EF5303"/>
    <w:rsid w:val="00EF750E"/>
    <w:rsid w:val="00F02F72"/>
    <w:rsid w:val="00F130E5"/>
    <w:rsid w:val="00F47B80"/>
    <w:rsid w:val="00F61819"/>
    <w:rsid w:val="00F62626"/>
    <w:rsid w:val="00F75C68"/>
    <w:rsid w:val="00F80CDD"/>
    <w:rsid w:val="00F81C38"/>
    <w:rsid w:val="00F8221D"/>
    <w:rsid w:val="00F84D98"/>
    <w:rsid w:val="00F90F59"/>
    <w:rsid w:val="00F92588"/>
    <w:rsid w:val="00F96B0A"/>
    <w:rsid w:val="00FD3B71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2013-09-18T19:40:00Z</cp:lastPrinted>
  <dcterms:created xsi:type="dcterms:W3CDTF">2013-09-19T22:05:00Z</dcterms:created>
  <dcterms:modified xsi:type="dcterms:W3CDTF">2013-09-19T22:05:00Z</dcterms:modified>
</cp:coreProperties>
</file>