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3DC" w:rsidRPr="00C87A0D" w:rsidRDefault="00DC58AE" w:rsidP="007D2746">
      <w:pPr>
        <w:pStyle w:val="Header"/>
        <w:tabs>
          <w:tab w:val="clear" w:pos="4320"/>
          <w:tab w:val="clear" w:pos="8640"/>
        </w:tabs>
        <w:rPr>
          <w:rFonts w:asciiTheme="minorHAnsi" w:hAnsiTheme="minorHAnsi" w:cstheme="minorHAnsi"/>
          <w:b/>
          <w:sz w:val="22"/>
          <w:szCs w:val="22"/>
        </w:rPr>
      </w:pPr>
      <w:bookmarkStart w:id="0" w:name="_GoBack"/>
      <w:bookmarkEnd w:id="0"/>
      <w:r w:rsidRPr="00C87A0D">
        <w:rPr>
          <w:rFonts w:asciiTheme="minorHAnsi" w:hAnsiTheme="minorHAnsi" w:cstheme="minorHAnsi"/>
          <w:b/>
          <w:noProof/>
          <w:sz w:val="22"/>
          <w:szCs w:val="22"/>
        </w:rPr>
        <w:drawing>
          <wp:anchor distT="0" distB="0" distL="114300" distR="114300" simplePos="0" relativeHeight="251659264" behindDoc="0" locked="0" layoutInCell="1" allowOverlap="1">
            <wp:simplePos x="0" y="0"/>
            <wp:positionH relativeFrom="column">
              <wp:posOffset>2324100</wp:posOffset>
            </wp:positionH>
            <wp:positionV relativeFrom="paragraph">
              <wp:posOffset>-958850</wp:posOffset>
            </wp:positionV>
            <wp:extent cx="1308100" cy="965200"/>
            <wp:effectExtent l="19050" t="0" r="6350" b="0"/>
            <wp:wrapSquare wrapText="bothSides"/>
            <wp:docPr id="3" name="Picture 3" descr="CCIA pl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IA plain logo"/>
                    <pic:cNvPicPr>
                      <a:picLocks noChangeAspect="1" noChangeArrowheads="1"/>
                    </pic:cNvPicPr>
                  </pic:nvPicPr>
                  <pic:blipFill>
                    <a:blip r:embed="rId9"/>
                    <a:srcRect/>
                    <a:stretch>
                      <a:fillRect/>
                    </a:stretch>
                  </pic:blipFill>
                  <pic:spPr bwMode="auto">
                    <a:xfrm>
                      <a:off x="0" y="0"/>
                      <a:ext cx="1308100" cy="962025"/>
                    </a:xfrm>
                    <a:prstGeom prst="rect">
                      <a:avLst/>
                    </a:prstGeom>
                    <a:noFill/>
                    <a:ln w="9525">
                      <a:noFill/>
                      <a:miter lim="800000"/>
                      <a:headEnd/>
                      <a:tailEnd/>
                    </a:ln>
                  </pic:spPr>
                </pic:pic>
              </a:graphicData>
            </a:graphic>
          </wp:anchor>
        </w:drawing>
      </w:r>
    </w:p>
    <w:p w:rsidR="00096533" w:rsidRPr="00C87A0D" w:rsidRDefault="00096533" w:rsidP="00096533">
      <w:pPr>
        <w:rPr>
          <w:rFonts w:asciiTheme="minorHAnsi" w:hAnsiTheme="minorHAnsi" w:cstheme="minorHAnsi"/>
          <w:sz w:val="22"/>
          <w:szCs w:val="22"/>
        </w:rPr>
      </w:pPr>
      <w:r w:rsidRPr="00C87A0D">
        <w:rPr>
          <w:rFonts w:asciiTheme="minorHAnsi" w:hAnsiTheme="minorHAnsi" w:cstheme="minorHAnsi"/>
          <w:b/>
          <w:bCs/>
          <w:color w:val="000000"/>
          <w:sz w:val="22"/>
          <w:szCs w:val="22"/>
        </w:rPr>
        <w:t xml:space="preserve">FOR IMMEDIATE RELEASE </w:t>
      </w:r>
      <w:r>
        <w:rPr>
          <w:rFonts w:asciiTheme="minorHAnsi" w:hAnsiTheme="minorHAnsi" w:cstheme="minorHAnsi"/>
          <w:sz w:val="22"/>
          <w:szCs w:val="22"/>
        </w:rPr>
        <w:t>–</w:t>
      </w:r>
      <w:r w:rsidRPr="00C87A0D">
        <w:rPr>
          <w:rFonts w:asciiTheme="minorHAnsi" w:hAnsiTheme="minorHAnsi" w:cstheme="minorHAnsi"/>
          <w:sz w:val="22"/>
          <w:szCs w:val="22"/>
        </w:rPr>
        <w:t xml:space="preserve"> </w:t>
      </w:r>
      <w:r w:rsidR="001630E0">
        <w:rPr>
          <w:rFonts w:asciiTheme="minorHAnsi" w:hAnsiTheme="minorHAnsi" w:cstheme="minorHAnsi"/>
          <w:sz w:val="22"/>
          <w:szCs w:val="22"/>
        </w:rPr>
        <w:t xml:space="preserve">March 22, </w:t>
      </w:r>
      <w:r w:rsidRPr="00C87A0D">
        <w:rPr>
          <w:rFonts w:asciiTheme="minorHAnsi" w:hAnsiTheme="minorHAnsi" w:cstheme="minorHAnsi"/>
          <w:sz w:val="22"/>
          <w:szCs w:val="22"/>
        </w:rPr>
        <w:t>2013</w:t>
      </w:r>
    </w:p>
    <w:p w:rsidR="00096533" w:rsidRPr="00C87A0D" w:rsidRDefault="00096533" w:rsidP="00096533">
      <w:pPr>
        <w:autoSpaceDE w:val="0"/>
        <w:autoSpaceDN w:val="0"/>
        <w:adjustRightInd w:val="0"/>
        <w:rPr>
          <w:rFonts w:asciiTheme="minorHAnsi" w:hAnsiTheme="minorHAnsi" w:cstheme="minorHAnsi"/>
          <w:bCs/>
          <w:color w:val="000000"/>
          <w:sz w:val="22"/>
          <w:szCs w:val="22"/>
        </w:rPr>
      </w:pPr>
      <w:r w:rsidRPr="00C87A0D">
        <w:rPr>
          <w:rFonts w:asciiTheme="minorHAnsi" w:hAnsiTheme="minorHAnsi" w:cstheme="minorHAnsi"/>
          <w:b/>
          <w:bCs/>
          <w:color w:val="000000"/>
          <w:sz w:val="22"/>
          <w:szCs w:val="22"/>
        </w:rPr>
        <w:t xml:space="preserve">CONTACT: </w:t>
      </w:r>
      <w:r w:rsidRPr="00C87A0D">
        <w:rPr>
          <w:rFonts w:asciiTheme="minorHAnsi" w:hAnsiTheme="minorHAnsi" w:cstheme="minorHAnsi"/>
          <w:bCs/>
          <w:color w:val="000000"/>
          <w:sz w:val="22"/>
          <w:szCs w:val="22"/>
        </w:rPr>
        <w:t>Zach Lowe, 202-777-3529</w:t>
      </w:r>
    </w:p>
    <w:p w:rsidR="00096533" w:rsidRPr="00C87A0D" w:rsidRDefault="00096533" w:rsidP="00096533">
      <w:pPr>
        <w:tabs>
          <w:tab w:val="left" w:pos="1260"/>
        </w:tabs>
        <w:autoSpaceDE w:val="0"/>
        <w:autoSpaceDN w:val="0"/>
        <w:adjustRightInd w:val="0"/>
        <w:rPr>
          <w:rFonts w:asciiTheme="minorHAnsi" w:hAnsiTheme="minorHAnsi" w:cstheme="minorHAnsi"/>
          <w:color w:val="000000"/>
          <w:sz w:val="22"/>
          <w:szCs w:val="22"/>
        </w:rPr>
      </w:pPr>
      <w:r w:rsidRPr="00C87A0D">
        <w:rPr>
          <w:rFonts w:asciiTheme="minorHAnsi" w:hAnsiTheme="minorHAnsi" w:cstheme="minorHAnsi"/>
          <w:bCs/>
          <w:color w:val="000000"/>
          <w:sz w:val="22"/>
          <w:szCs w:val="22"/>
        </w:rPr>
        <w:tab/>
        <w:t xml:space="preserve"> </w:t>
      </w:r>
    </w:p>
    <w:p w:rsidR="00096533" w:rsidRPr="00C87A0D" w:rsidRDefault="001630E0" w:rsidP="00096533">
      <w:pPr>
        <w:jc w:val="center"/>
        <w:outlineLvl w:val="3"/>
        <w:rPr>
          <w:rFonts w:asciiTheme="minorHAnsi" w:hAnsiTheme="minorHAnsi" w:cstheme="minorHAnsi"/>
          <w:b/>
          <w:sz w:val="32"/>
          <w:szCs w:val="32"/>
        </w:rPr>
      </w:pPr>
      <w:r>
        <w:rPr>
          <w:rFonts w:asciiTheme="minorHAnsi" w:hAnsiTheme="minorHAnsi" w:cstheme="minorHAnsi"/>
          <w:b/>
          <w:sz w:val="32"/>
          <w:szCs w:val="32"/>
        </w:rPr>
        <w:t xml:space="preserve">SENATOR DEAN HELLER </w:t>
      </w:r>
      <w:r w:rsidR="00096533">
        <w:rPr>
          <w:rFonts w:asciiTheme="minorHAnsi" w:hAnsiTheme="minorHAnsi" w:cstheme="minorHAnsi"/>
          <w:b/>
          <w:sz w:val="32"/>
          <w:szCs w:val="32"/>
        </w:rPr>
        <w:t>URGES</w:t>
      </w:r>
      <w:r w:rsidR="00096533" w:rsidRPr="00C87A0D">
        <w:rPr>
          <w:rFonts w:asciiTheme="minorHAnsi" w:hAnsiTheme="minorHAnsi" w:cstheme="minorHAnsi"/>
          <w:b/>
          <w:sz w:val="32"/>
          <w:szCs w:val="32"/>
        </w:rPr>
        <w:t xml:space="preserve"> </w:t>
      </w:r>
      <w:r>
        <w:rPr>
          <w:rFonts w:asciiTheme="minorHAnsi" w:hAnsiTheme="minorHAnsi" w:cstheme="minorHAnsi"/>
          <w:b/>
          <w:sz w:val="32"/>
          <w:szCs w:val="32"/>
        </w:rPr>
        <w:t xml:space="preserve">NEVADANS </w:t>
      </w:r>
      <w:r w:rsidR="00096533">
        <w:rPr>
          <w:rFonts w:asciiTheme="minorHAnsi" w:hAnsiTheme="minorHAnsi" w:cstheme="minorHAnsi"/>
          <w:b/>
          <w:sz w:val="32"/>
          <w:szCs w:val="32"/>
        </w:rPr>
        <w:t>TO USE</w:t>
      </w:r>
      <w:ins w:id="1" w:author="SAA" w:date="2013-03-22T11:02:00Z">
        <w:r w:rsidR="00844C98">
          <w:rPr>
            <w:rFonts w:asciiTheme="minorHAnsi" w:hAnsiTheme="minorHAnsi" w:cstheme="minorHAnsi"/>
            <w:b/>
            <w:sz w:val="32"/>
            <w:szCs w:val="32"/>
          </w:rPr>
          <w:t xml:space="preserve"> IRS</w:t>
        </w:r>
      </w:ins>
      <w:r w:rsidR="00096533">
        <w:rPr>
          <w:rFonts w:asciiTheme="minorHAnsi" w:hAnsiTheme="minorHAnsi" w:cstheme="minorHAnsi"/>
          <w:b/>
          <w:sz w:val="32"/>
          <w:szCs w:val="32"/>
        </w:rPr>
        <w:t xml:space="preserve"> </w:t>
      </w:r>
      <w:r w:rsidR="00096533" w:rsidRPr="00C87A0D">
        <w:rPr>
          <w:rFonts w:asciiTheme="minorHAnsi" w:hAnsiTheme="minorHAnsi" w:cstheme="minorHAnsi"/>
          <w:b/>
          <w:sz w:val="32"/>
          <w:szCs w:val="32"/>
        </w:rPr>
        <w:t xml:space="preserve">FREE </w:t>
      </w:r>
      <w:r w:rsidR="00096533">
        <w:rPr>
          <w:rFonts w:asciiTheme="minorHAnsi" w:hAnsiTheme="minorHAnsi" w:cstheme="minorHAnsi"/>
          <w:b/>
          <w:sz w:val="32"/>
          <w:szCs w:val="32"/>
        </w:rPr>
        <w:t xml:space="preserve">TAX PREP PROGRAM </w:t>
      </w:r>
      <w:del w:id="2" w:author="SAA" w:date="2013-03-22T11:02:00Z">
        <w:r w:rsidR="00096533" w:rsidDel="00844C98">
          <w:rPr>
            <w:rFonts w:asciiTheme="minorHAnsi" w:hAnsiTheme="minorHAnsi" w:cstheme="minorHAnsi"/>
            <w:b/>
            <w:sz w:val="32"/>
            <w:szCs w:val="32"/>
          </w:rPr>
          <w:delText>AND SAVE AT TAX TIME</w:delText>
        </w:r>
      </w:del>
    </w:p>
    <w:p w:rsidR="00096533" w:rsidRPr="00D64A11" w:rsidRDefault="00096533" w:rsidP="00096533">
      <w:pPr>
        <w:jc w:val="center"/>
        <w:outlineLvl w:val="3"/>
        <w:rPr>
          <w:rFonts w:asciiTheme="minorHAnsi" w:hAnsiTheme="minorHAnsi" w:cstheme="minorHAnsi"/>
          <w:i/>
          <w:sz w:val="28"/>
          <w:szCs w:val="28"/>
        </w:rPr>
      </w:pPr>
      <w:r>
        <w:rPr>
          <w:rFonts w:asciiTheme="minorHAnsi" w:hAnsiTheme="minorHAnsi" w:cstheme="minorHAnsi"/>
          <w:i/>
          <w:sz w:val="28"/>
          <w:szCs w:val="28"/>
        </w:rPr>
        <w:t>IRS</w:t>
      </w:r>
      <w:r w:rsidR="001630E0">
        <w:rPr>
          <w:rFonts w:asciiTheme="minorHAnsi" w:hAnsiTheme="minorHAnsi" w:cstheme="minorHAnsi"/>
          <w:i/>
          <w:sz w:val="28"/>
          <w:szCs w:val="28"/>
        </w:rPr>
        <w:t xml:space="preserve"> Free File Program</w:t>
      </w:r>
      <w:r>
        <w:rPr>
          <w:rFonts w:asciiTheme="minorHAnsi" w:hAnsiTheme="minorHAnsi" w:cstheme="minorHAnsi"/>
          <w:i/>
          <w:sz w:val="28"/>
          <w:szCs w:val="28"/>
        </w:rPr>
        <w:t xml:space="preserve"> Empower</w:t>
      </w:r>
      <w:r w:rsidR="001630E0">
        <w:rPr>
          <w:rFonts w:asciiTheme="minorHAnsi" w:hAnsiTheme="minorHAnsi" w:cstheme="minorHAnsi"/>
          <w:i/>
          <w:sz w:val="28"/>
          <w:szCs w:val="28"/>
        </w:rPr>
        <w:t>s</w:t>
      </w:r>
      <w:r>
        <w:rPr>
          <w:rFonts w:asciiTheme="minorHAnsi" w:hAnsiTheme="minorHAnsi" w:cstheme="minorHAnsi"/>
          <w:i/>
          <w:sz w:val="28"/>
          <w:szCs w:val="28"/>
        </w:rPr>
        <w:t xml:space="preserve"> Working </w:t>
      </w:r>
      <w:r w:rsidR="001630E0">
        <w:rPr>
          <w:rFonts w:asciiTheme="minorHAnsi" w:hAnsiTheme="minorHAnsi" w:cstheme="minorHAnsi"/>
          <w:i/>
          <w:sz w:val="28"/>
          <w:szCs w:val="28"/>
        </w:rPr>
        <w:t>Nevadans</w:t>
      </w:r>
      <w:r w:rsidR="001630E0" w:rsidRPr="00D64A11">
        <w:rPr>
          <w:rFonts w:asciiTheme="minorHAnsi" w:hAnsiTheme="minorHAnsi" w:cstheme="minorHAnsi"/>
          <w:i/>
          <w:sz w:val="28"/>
          <w:szCs w:val="28"/>
        </w:rPr>
        <w:t xml:space="preserve"> </w:t>
      </w:r>
      <w:r w:rsidR="00661D69">
        <w:rPr>
          <w:rFonts w:asciiTheme="minorHAnsi" w:hAnsiTheme="minorHAnsi" w:cstheme="minorHAnsi"/>
          <w:i/>
          <w:sz w:val="28"/>
          <w:szCs w:val="28"/>
        </w:rPr>
        <w:t>t</w:t>
      </w:r>
      <w:r>
        <w:rPr>
          <w:rFonts w:asciiTheme="minorHAnsi" w:hAnsiTheme="minorHAnsi" w:cstheme="minorHAnsi"/>
          <w:i/>
          <w:sz w:val="28"/>
          <w:szCs w:val="28"/>
        </w:rPr>
        <w:t>o Safely and Easily File Their Taxes Online for Free</w:t>
      </w:r>
    </w:p>
    <w:p w:rsidR="00D65882" w:rsidRPr="00C87A0D" w:rsidRDefault="00D65882" w:rsidP="008E75D4">
      <w:pPr>
        <w:outlineLvl w:val="3"/>
        <w:rPr>
          <w:rFonts w:asciiTheme="minorHAnsi" w:hAnsiTheme="minorHAnsi" w:cstheme="minorHAnsi"/>
          <w:i/>
          <w:sz w:val="28"/>
          <w:szCs w:val="28"/>
        </w:rPr>
      </w:pPr>
    </w:p>
    <w:p w:rsidR="00B17413" w:rsidRDefault="001630E0" w:rsidP="00B17413">
      <w:pPr>
        <w:rPr>
          <w:ins w:id="3" w:author="SAA" w:date="2013-03-22T10:31:00Z"/>
          <w:rFonts w:asciiTheme="minorHAnsi" w:hAnsiTheme="minorHAnsi" w:cstheme="minorHAnsi"/>
          <w:sz w:val="22"/>
          <w:szCs w:val="22"/>
        </w:rPr>
      </w:pPr>
      <w:r>
        <w:rPr>
          <w:rFonts w:asciiTheme="minorHAnsi" w:hAnsiTheme="minorHAnsi" w:cstheme="minorHAnsi"/>
          <w:sz w:val="22"/>
          <w:szCs w:val="22"/>
        </w:rPr>
        <w:t>North Las Vegas</w:t>
      </w:r>
      <w:r w:rsidRPr="00220466">
        <w:rPr>
          <w:rFonts w:asciiTheme="minorHAnsi" w:hAnsiTheme="minorHAnsi" w:cstheme="minorHAnsi"/>
          <w:b/>
          <w:sz w:val="22"/>
          <w:szCs w:val="22"/>
        </w:rPr>
        <w:t xml:space="preserve"> </w:t>
      </w:r>
      <w:r w:rsidR="00B17413" w:rsidRPr="00FE738F">
        <w:rPr>
          <w:rFonts w:asciiTheme="minorHAnsi" w:hAnsiTheme="minorHAnsi" w:cstheme="minorHAnsi"/>
          <w:sz w:val="22"/>
          <w:szCs w:val="22"/>
        </w:rPr>
        <w:t>–</w:t>
      </w:r>
      <w:r w:rsidR="00B17413" w:rsidRPr="00FE738F">
        <w:rPr>
          <w:rFonts w:asciiTheme="minorHAnsi" w:hAnsiTheme="minorHAnsi" w:cstheme="minorHAnsi"/>
          <w:b/>
          <w:sz w:val="22"/>
          <w:szCs w:val="22"/>
        </w:rPr>
        <w:t xml:space="preserve"> </w:t>
      </w:r>
      <w:r w:rsidR="008761D7">
        <w:rPr>
          <w:rFonts w:asciiTheme="minorHAnsi" w:hAnsiTheme="minorHAnsi" w:cstheme="minorHAnsi"/>
          <w:sz w:val="22"/>
          <w:szCs w:val="22"/>
        </w:rPr>
        <w:t>With the tax filing deadline quickly approaching</w:t>
      </w:r>
      <w:r>
        <w:rPr>
          <w:rFonts w:asciiTheme="minorHAnsi" w:hAnsiTheme="minorHAnsi" w:cstheme="minorHAnsi"/>
          <w:sz w:val="22"/>
          <w:szCs w:val="22"/>
        </w:rPr>
        <w:t>,</w:t>
      </w:r>
      <w:r w:rsidRPr="001630E0">
        <w:rPr>
          <w:rFonts w:asciiTheme="minorHAnsi" w:hAnsiTheme="minorHAnsi" w:cstheme="minorHAnsi"/>
          <w:sz w:val="22"/>
          <w:szCs w:val="22"/>
        </w:rPr>
        <w:t xml:space="preserve"> </w:t>
      </w:r>
      <w:r>
        <w:rPr>
          <w:rFonts w:asciiTheme="minorHAnsi" w:hAnsiTheme="minorHAnsi" w:cstheme="minorHAnsi"/>
          <w:sz w:val="22"/>
          <w:szCs w:val="22"/>
        </w:rPr>
        <w:t>Senator Dean Heller</w:t>
      </w:r>
      <w:r w:rsidRPr="00220466">
        <w:rPr>
          <w:rFonts w:asciiTheme="minorHAnsi" w:hAnsiTheme="minorHAnsi" w:cstheme="minorHAnsi"/>
          <w:sz w:val="22"/>
          <w:szCs w:val="22"/>
        </w:rPr>
        <w:t xml:space="preserve"> </w:t>
      </w:r>
      <w:ins w:id="4" w:author="SAA" w:date="2013-03-22T09:56:00Z">
        <w:r w:rsidR="00B2696C">
          <w:rPr>
            <w:rFonts w:asciiTheme="minorHAnsi" w:hAnsiTheme="minorHAnsi" w:cstheme="minorHAnsi"/>
            <w:sz w:val="22"/>
            <w:szCs w:val="22"/>
          </w:rPr>
          <w:t xml:space="preserve">today </w:t>
        </w:r>
      </w:ins>
      <w:r w:rsidR="00B17413">
        <w:rPr>
          <w:rFonts w:asciiTheme="minorHAnsi" w:hAnsiTheme="minorHAnsi" w:cstheme="minorHAnsi"/>
          <w:sz w:val="22"/>
          <w:szCs w:val="22"/>
        </w:rPr>
        <w:t xml:space="preserve">urged eligible </w:t>
      </w:r>
      <w:r>
        <w:rPr>
          <w:rFonts w:asciiTheme="minorHAnsi" w:hAnsiTheme="minorHAnsi" w:cstheme="minorHAnsi"/>
          <w:sz w:val="22"/>
          <w:szCs w:val="22"/>
        </w:rPr>
        <w:t xml:space="preserve">Nevadans </w:t>
      </w:r>
      <w:r w:rsidR="00B17413">
        <w:rPr>
          <w:rFonts w:asciiTheme="minorHAnsi" w:hAnsiTheme="minorHAnsi" w:cstheme="minorHAnsi"/>
          <w:sz w:val="22"/>
          <w:szCs w:val="22"/>
        </w:rPr>
        <w:t xml:space="preserve">to use </w:t>
      </w:r>
      <w:r w:rsidR="00B17413" w:rsidRPr="00FE738F">
        <w:rPr>
          <w:rFonts w:asciiTheme="minorHAnsi" w:hAnsiTheme="minorHAnsi" w:cstheme="minorHAnsi"/>
          <w:sz w:val="22"/>
          <w:szCs w:val="22"/>
        </w:rPr>
        <w:t>the</w:t>
      </w:r>
      <w:r w:rsidR="00B17413">
        <w:rPr>
          <w:rFonts w:asciiTheme="minorHAnsi" w:hAnsiTheme="minorHAnsi" w:cstheme="minorHAnsi"/>
          <w:sz w:val="22"/>
          <w:szCs w:val="22"/>
        </w:rPr>
        <w:t xml:space="preserve"> IRS Free File </w:t>
      </w:r>
      <w:r w:rsidR="00B17413" w:rsidRPr="00FE738F">
        <w:rPr>
          <w:rFonts w:asciiTheme="minorHAnsi" w:hAnsiTheme="minorHAnsi" w:cstheme="minorHAnsi"/>
          <w:sz w:val="22"/>
          <w:szCs w:val="22"/>
        </w:rPr>
        <w:t>program</w:t>
      </w:r>
      <w:r w:rsidR="00B17413">
        <w:rPr>
          <w:rFonts w:asciiTheme="minorHAnsi" w:hAnsiTheme="minorHAnsi" w:cstheme="minorHAnsi"/>
          <w:sz w:val="22"/>
          <w:szCs w:val="22"/>
        </w:rPr>
        <w:t xml:space="preserve"> and save money at tax time. </w:t>
      </w:r>
      <w:r w:rsidR="008761D7">
        <w:rPr>
          <w:rFonts w:asciiTheme="minorHAnsi" w:hAnsiTheme="minorHAnsi" w:cstheme="minorHAnsi"/>
          <w:sz w:val="22"/>
          <w:szCs w:val="22"/>
        </w:rPr>
        <w:t>The Free File program</w:t>
      </w:r>
      <w:r w:rsidR="00B17413">
        <w:rPr>
          <w:rFonts w:asciiTheme="minorHAnsi" w:hAnsiTheme="minorHAnsi" w:cstheme="minorHAnsi"/>
          <w:sz w:val="22"/>
          <w:szCs w:val="22"/>
        </w:rPr>
        <w:t xml:space="preserve"> </w:t>
      </w:r>
      <w:r w:rsidR="00743716">
        <w:rPr>
          <w:rFonts w:asciiTheme="minorHAnsi" w:hAnsiTheme="minorHAnsi" w:cstheme="minorHAnsi"/>
          <w:sz w:val="22"/>
          <w:szCs w:val="22"/>
        </w:rPr>
        <w:t>empowers</w:t>
      </w:r>
      <w:r w:rsidR="00B17413">
        <w:rPr>
          <w:rFonts w:asciiTheme="minorHAnsi" w:hAnsiTheme="minorHAnsi" w:cstheme="minorHAnsi"/>
          <w:sz w:val="22"/>
          <w:szCs w:val="22"/>
        </w:rPr>
        <w:t xml:space="preserve"> taxpayers who made $57,000 or less in 2012 - 70</w:t>
      </w:r>
      <w:r w:rsidR="00B17413" w:rsidRPr="00FE738F">
        <w:rPr>
          <w:rFonts w:asciiTheme="minorHAnsi" w:hAnsiTheme="minorHAnsi" w:cstheme="minorHAnsi"/>
          <w:sz w:val="22"/>
          <w:szCs w:val="22"/>
        </w:rPr>
        <w:t xml:space="preserve"> percent of</w:t>
      </w:r>
      <w:r w:rsidR="00B17413">
        <w:rPr>
          <w:rFonts w:asciiTheme="minorHAnsi" w:hAnsiTheme="minorHAnsi" w:cstheme="minorHAnsi"/>
          <w:sz w:val="22"/>
          <w:szCs w:val="22"/>
        </w:rPr>
        <w:t xml:space="preserve"> all</w:t>
      </w:r>
      <w:r w:rsidR="00B17413" w:rsidRPr="00FE738F">
        <w:rPr>
          <w:rFonts w:asciiTheme="minorHAnsi" w:hAnsiTheme="minorHAnsi" w:cstheme="minorHAnsi"/>
          <w:sz w:val="22"/>
          <w:szCs w:val="22"/>
        </w:rPr>
        <w:t xml:space="preserve"> taxpayers</w:t>
      </w:r>
      <w:r w:rsidR="005B468E">
        <w:rPr>
          <w:rFonts w:asciiTheme="minorHAnsi" w:hAnsiTheme="minorHAnsi" w:cstheme="minorHAnsi"/>
          <w:sz w:val="22"/>
          <w:szCs w:val="22"/>
        </w:rPr>
        <w:t xml:space="preserve"> nationwide</w:t>
      </w:r>
      <w:r w:rsidR="00B17413" w:rsidRPr="00FE738F">
        <w:rPr>
          <w:rFonts w:asciiTheme="minorHAnsi" w:hAnsiTheme="minorHAnsi" w:cstheme="minorHAnsi"/>
          <w:sz w:val="22"/>
          <w:szCs w:val="22"/>
        </w:rPr>
        <w:t xml:space="preserve"> </w:t>
      </w:r>
      <w:r w:rsidR="00B17413">
        <w:rPr>
          <w:rFonts w:asciiTheme="minorHAnsi" w:hAnsiTheme="minorHAnsi" w:cstheme="minorHAnsi"/>
          <w:sz w:val="22"/>
          <w:szCs w:val="22"/>
        </w:rPr>
        <w:t>– to prepare and file their taxes for free using name-brand tax preparation software</w:t>
      </w:r>
      <w:r w:rsidR="000114C1">
        <w:rPr>
          <w:rFonts w:asciiTheme="minorHAnsi" w:hAnsiTheme="minorHAnsi" w:cstheme="minorHAnsi"/>
          <w:sz w:val="22"/>
          <w:szCs w:val="22"/>
        </w:rPr>
        <w:t>.</w:t>
      </w:r>
      <w:hyperlink r:id="rId10" w:history="1">
        <w:r w:rsidR="00B17413" w:rsidRPr="005B468E">
          <w:rPr>
            <w:rStyle w:val="Hyperlink"/>
            <w:rFonts w:asciiTheme="minorHAnsi" w:hAnsiTheme="minorHAnsi" w:cstheme="minorHAnsi"/>
            <w:sz w:val="22"/>
            <w:szCs w:val="22"/>
          </w:rPr>
          <w:t xml:space="preserve"> Free File</w:t>
        </w:r>
      </w:hyperlink>
      <w:r w:rsidR="00B17413">
        <w:rPr>
          <w:rFonts w:asciiTheme="minorHAnsi" w:hAnsiTheme="minorHAnsi" w:cstheme="minorHAnsi"/>
          <w:sz w:val="22"/>
          <w:szCs w:val="22"/>
        </w:rPr>
        <w:t xml:space="preserve"> helps eligible taxpayers save on the cost of tax preparation, while empowering them to claim deductions and tax credits they might otherwise not know about</w:t>
      </w:r>
      <w:r w:rsidR="00873760">
        <w:rPr>
          <w:rFonts w:asciiTheme="minorHAnsi" w:hAnsiTheme="minorHAnsi" w:cstheme="minorHAnsi"/>
          <w:sz w:val="22"/>
          <w:szCs w:val="22"/>
        </w:rPr>
        <w:t xml:space="preserve">. </w:t>
      </w:r>
    </w:p>
    <w:p w:rsidR="00CB220F" w:rsidRDefault="00CB220F" w:rsidP="00B17413">
      <w:pPr>
        <w:rPr>
          <w:ins w:id="5" w:author="SAA" w:date="2013-03-22T10:31:00Z"/>
          <w:rFonts w:asciiTheme="minorHAnsi" w:hAnsiTheme="minorHAnsi" w:cstheme="minorHAnsi"/>
          <w:sz w:val="22"/>
          <w:szCs w:val="22"/>
        </w:rPr>
      </w:pPr>
    </w:p>
    <w:p w:rsidR="00CB220F" w:rsidRDefault="00CB220F" w:rsidP="00CB220F">
      <w:pPr>
        <w:rPr>
          <w:rFonts w:asciiTheme="minorHAnsi" w:hAnsiTheme="minorHAnsi" w:cstheme="minorHAnsi"/>
          <w:sz w:val="22"/>
          <w:szCs w:val="22"/>
        </w:rPr>
      </w:pPr>
      <w:moveToRangeStart w:id="6" w:author="SAA" w:date="2013-03-22T10:31:00Z" w:name="move351711624"/>
      <w:moveTo w:id="7" w:author="SAA" w:date="2013-03-22T10:31:00Z">
        <w:r>
          <w:rPr>
            <w:rFonts w:asciiTheme="minorHAnsi" w:hAnsiTheme="minorHAnsi" w:cstheme="minorHAnsi"/>
            <w:sz w:val="22"/>
            <w:szCs w:val="22"/>
          </w:rPr>
          <w:t xml:space="preserve">Representatives from Senator Heller’s federal office participated in a free public briefing on the Free File program today in North Las Vegas sponsored by the Computer &amp; Communications Industry Association (CCIA).  </w:t>
        </w:r>
      </w:moveTo>
    </w:p>
    <w:moveToRangeEnd w:id="6"/>
    <w:p w:rsidR="00CB220F" w:rsidDel="00CB220F" w:rsidRDefault="00CB220F" w:rsidP="00B17413">
      <w:pPr>
        <w:rPr>
          <w:del w:id="8" w:author="SAA" w:date="2013-03-22T10:31:00Z"/>
          <w:rFonts w:asciiTheme="minorHAnsi" w:hAnsiTheme="minorHAnsi" w:cstheme="minorHAnsi"/>
          <w:sz w:val="22"/>
          <w:szCs w:val="22"/>
        </w:rPr>
      </w:pPr>
    </w:p>
    <w:p w:rsidR="006A6CC6" w:rsidRDefault="006A6CC6" w:rsidP="006A6CC6">
      <w:pPr>
        <w:rPr>
          <w:rFonts w:asciiTheme="minorHAnsi" w:hAnsiTheme="minorHAnsi" w:cstheme="minorHAnsi"/>
          <w:color w:val="000000"/>
          <w:sz w:val="22"/>
          <w:szCs w:val="22"/>
        </w:rPr>
      </w:pPr>
    </w:p>
    <w:p w:rsidR="00BC2991" w:rsidRDefault="00E06AD7" w:rsidP="00BC2991">
      <w:pPr>
        <w:rPr>
          <w:rFonts w:asciiTheme="minorHAnsi" w:hAnsiTheme="minorHAnsi" w:cstheme="minorHAnsi"/>
          <w:sz w:val="22"/>
          <w:szCs w:val="22"/>
        </w:rPr>
      </w:pPr>
      <w:r w:rsidRPr="005C5181">
        <w:rPr>
          <w:rFonts w:asciiTheme="minorHAnsi" w:hAnsiTheme="minorHAnsi" w:cstheme="minorHAnsi"/>
          <w:sz w:val="22"/>
          <w:szCs w:val="22"/>
        </w:rPr>
        <w:t>“</w:t>
      </w:r>
      <w:ins w:id="9" w:author="SAA" w:date="2013-03-22T10:31:00Z">
        <w:r w:rsidR="00CB220F">
          <w:rPr>
            <w:rFonts w:asciiTheme="minorHAnsi" w:hAnsiTheme="minorHAnsi" w:cstheme="minorHAnsi"/>
            <w:sz w:val="22"/>
            <w:szCs w:val="22"/>
          </w:rPr>
          <w:t xml:space="preserve">The IRS </w:t>
        </w:r>
      </w:ins>
      <w:r w:rsidR="00F14019" w:rsidRPr="005C5181">
        <w:rPr>
          <w:rFonts w:asciiTheme="minorHAnsi" w:hAnsiTheme="minorHAnsi" w:cstheme="minorHAnsi"/>
          <w:sz w:val="22"/>
          <w:szCs w:val="22"/>
        </w:rPr>
        <w:t>Free File</w:t>
      </w:r>
      <w:ins w:id="10" w:author="SAA" w:date="2013-03-22T10:31:00Z">
        <w:r w:rsidR="00CB220F">
          <w:rPr>
            <w:rFonts w:asciiTheme="minorHAnsi" w:hAnsiTheme="minorHAnsi" w:cstheme="minorHAnsi"/>
            <w:sz w:val="22"/>
            <w:szCs w:val="22"/>
          </w:rPr>
          <w:t xml:space="preserve"> program </w:t>
        </w:r>
      </w:ins>
      <w:del w:id="11" w:author="SAA" w:date="2013-03-22T10:31:00Z">
        <w:r w:rsidR="00F14019" w:rsidRPr="005C5181" w:rsidDel="00CB220F">
          <w:rPr>
            <w:rFonts w:asciiTheme="minorHAnsi" w:hAnsiTheme="minorHAnsi" w:cstheme="minorHAnsi"/>
            <w:sz w:val="22"/>
            <w:szCs w:val="22"/>
          </w:rPr>
          <w:delText xml:space="preserve"> </w:delText>
        </w:r>
      </w:del>
      <w:r w:rsidR="00F14019" w:rsidRPr="005C5181">
        <w:rPr>
          <w:rFonts w:asciiTheme="minorHAnsi" w:hAnsiTheme="minorHAnsi" w:cstheme="minorHAnsi"/>
          <w:sz w:val="22"/>
          <w:szCs w:val="22"/>
        </w:rPr>
        <w:t>is an excellent example of</w:t>
      </w:r>
      <w:ins w:id="12" w:author="SAA" w:date="2013-03-22T11:00:00Z">
        <w:r w:rsidR="00844C98">
          <w:rPr>
            <w:rFonts w:asciiTheme="minorHAnsi" w:hAnsiTheme="minorHAnsi" w:cstheme="minorHAnsi"/>
            <w:sz w:val="22"/>
            <w:szCs w:val="22"/>
          </w:rPr>
          <w:t xml:space="preserve"> </w:t>
        </w:r>
      </w:ins>
      <w:ins w:id="13" w:author="SAA" w:date="2013-03-22T11:01:00Z">
        <w:r w:rsidR="00844C98">
          <w:rPr>
            <w:rFonts w:asciiTheme="minorHAnsi" w:hAnsiTheme="minorHAnsi" w:cstheme="minorHAnsi"/>
            <w:sz w:val="22"/>
            <w:szCs w:val="22"/>
          </w:rPr>
          <w:t xml:space="preserve">how government can provide help for </w:t>
        </w:r>
      </w:ins>
      <w:del w:id="14" w:author="SAA" w:date="2013-03-22T11:00:00Z">
        <w:r w:rsidR="00F14019" w:rsidRPr="005C5181" w:rsidDel="00844C98">
          <w:rPr>
            <w:rFonts w:asciiTheme="minorHAnsi" w:hAnsiTheme="minorHAnsi" w:cstheme="minorHAnsi"/>
            <w:sz w:val="22"/>
            <w:szCs w:val="22"/>
          </w:rPr>
          <w:delText xml:space="preserve"> </w:delText>
        </w:r>
      </w:del>
      <w:del w:id="15" w:author="SAA" w:date="2013-03-22T11:01:00Z">
        <w:r w:rsidR="00F14019" w:rsidRPr="005C5181" w:rsidDel="00844C98">
          <w:rPr>
            <w:rFonts w:asciiTheme="minorHAnsi" w:hAnsiTheme="minorHAnsi" w:cstheme="minorHAnsi"/>
            <w:sz w:val="22"/>
            <w:szCs w:val="22"/>
          </w:rPr>
          <w:delText xml:space="preserve">government and the private sector coming together to help </w:delText>
        </w:r>
      </w:del>
      <w:r w:rsidR="00F14019" w:rsidRPr="005C5181">
        <w:rPr>
          <w:rFonts w:asciiTheme="minorHAnsi" w:hAnsiTheme="minorHAnsi" w:cstheme="minorHAnsi"/>
          <w:sz w:val="22"/>
          <w:szCs w:val="22"/>
        </w:rPr>
        <w:t>taxpayers</w:t>
      </w:r>
      <w:r w:rsidR="00347992" w:rsidRPr="005C5181">
        <w:rPr>
          <w:rFonts w:asciiTheme="minorHAnsi" w:hAnsiTheme="minorHAnsi" w:cstheme="minorHAnsi"/>
          <w:sz w:val="22"/>
          <w:szCs w:val="22"/>
        </w:rPr>
        <w:t xml:space="preserve"> who need it most</w:t>
      </w:r>
      <w:r w:rsidR="00F14019" w:rsidRPr="005C5181">
        <w:rPr>
          <w:rFonts w:asciiTheme="minorHAnsi" w:hAnsiTheme="minorHAnsi" w:cstheme="minorHAnsi"/>
          <w:sz w:val="22"/>
          <w:szCs w:val="22"/>
        </w:rPr>
        <w:t xml:space="preserve">,” said </w:t>
      </w:r>
      <w:r w:rsidR="001630E0" w:rsidRPr="005C5181">
        <w:rPr>
          <w:rFonts w:asciiTheme="minorHAnsi" w:hAnsiTheme="minorHAnsi" w:cstheme="minorHAnsi"/>
          <w:b/>
          <w:sz w:val="22"/>
          <w:szCs w:val="22"/>
        </w:rPr>
        <w:t>Senator Heller</w:t>
      </w:r>
      <w:r w:rsidR="00F14019" w:rsidRPr="005C5181">
        <w:rPr>
          <w:rFonts w:asciiTheme="minorHAnsi" w:hAnsiTheme="minorHAnsi" w:cstheme="minorHAnsi"/>
          <w:b/>
          <w:sz w:val="22"/>
          <w:szCs w:val="22"/>
        </w:rPr>
        <w:t>.</w:t>
      </w:r>
      <w:r w:rsidRPr="005C5181">
        <w:rPr>
          <w:rFonts w:asciiTheme="minorHAnsi" w:hAnsiTheme="minorHAnsi" w:cstheme="minorHAnsi"/>
          <w:sz w:val="22"/>
          <w:szCs w:val="22"/>
        </w:rPr>
        <w:t xml:space="preserve"> “</w:t>
      </w:r>
      <w:r w:rsidR="00BC2991" w:rsidRPr="005C5181">
        <w:rPr>
          <w:rFonts w:asciiTheme="minorHAnsi" w:hAnsiTheme="minorHAnsi" w:cstheme="minorHAnsi"/>
          <w:sz w:val="22"/>
          <w:szCs w:val="22"/>
        </w:rPr>
        <w:t>This program, which doesn’t cost a dime of taxpayer dollars, takes the confusion out of tax preparation and keeps money in the pockets of people who need it most</w:t>
      </w:r>
      <w:r w:rsidRPr="005C5181">
        <w:rPr>
          <w:rFonts w:asciiTheme="minorHAnsi" w:hAnsiTheme="minorHAnsi" w:cstheme="minorHAnsi"/>
          <w:sz w:val="22"/>
          <w:szCs w:val="22"/>
        </w:rPr>
        <w:t>.</w:t>
      </w:r>
      <w:r w:rsidR="00347992" w:rsidRPr="005C5181">
        <w:rPr>
          <w:rFonts w:asciiTheme="minorHAnsi" w:hAnsiTheme="minorHAnsi" w:cstheme="minorHAnsi"/>
          <w:sz w:val="22"/>
          <w:szCs w:val="22"/>
        </w:rPr>
        <w:t xml:space="preserve"> </w:t>
      </w:r>
      <w:del w:id="16" w:author="SAA" w:date="2013-03-22T10:31:00Z">
        <w:r w:rsidR="00347992" w:rsidRPr="005C5181" w:rsidDel="00CB220F">
          <w:rPr>
            <w:rFonts w:asciiTheme="minorHAnsi" w:hAnsiTheme="minorHAnsi" w:cstheme="minorHAnsi"/>
            <w:sz w:val="22"/>
            <w:szCs w:val="22"/>
          </w:rPr>
          <w:delText xml:space="preserve">I </w:delText>
        </w:r>
        <w:r w:rsidR="00096533" w:rsidRPr="005C5181" w:rsidDel="00CB220F">
          <w:rPr>
            <w:rFonts w:asciiTheme="minorHAnsi" w:hAnsiTheme="minorHAnsi" w:cstheme="minorHAnsi"/>
            <w:sz w:val="22"/>
            <w:szCs w:val="22"/>
          </w:rPr>
          <w:delText xml:space="preserve">urge eligible </w:delText>
        </w:r>
      </w:del>
      <w:r w:rsidR="00A44742" w:rsidRPr="005C5181">
        <w:rPr>
          <w:rFonts w:asciiTheme="minorHAnsi" w:hAnsiTheme="minorHAnsi" w:cstheme="minorHAnsi"/>
          <w:sz w:val="22"/>
          <w:szCs w:val="22"/>
        </w:rPr>
        <w:t>Nevadans</w:t>
      </w:r>
      <w:r w:rsidR="00347992" w:rsidRPr="005C5181">
        <w:rPr>
          <w:rFonts w:asciiTheme="minorHAnsi" w:hAnsiTheme="minorHAnsi" w:cstheme="minorHAnsi"/>
          <w:sz w:val="22"/>
          <w:szCs w:val="22"/>
        </w:rPr>
        <w:t xml:space="preserve"> </w:t>
      </w:r>
      <w:ins w:id="17" w:author="SAA" w:date="2013-03-22T10:31:00Z">
        <w:r w:rsidR="00CB220F">
          <w:rPr>
            <w:rFonts w:asciiTheme="minorHAnsi" w:hAnsiTheme="minorHAnsi" w:cstheme="minorHAnsi"/>
            <w:sz w:val="22"/>
            <w:szCs w:val="22"/>
          </w:rPr>
          <w:t>would be smart to take advantage of this valuable resource.”</w:t>
        </w:r>
      </w:ins>
      <w:del w:id="18" w:author="SAA" w:date="2013-03-22T10:31:00Z">
        <w:r w:rsidR="00347992" w:rsidRPr="005C5181" w:rsidDel="00CB220F">
          <w:rPr>
            <w:rFonts w:asciiTheme="minorHAnsi" w:hAnsiTheme="minorHAnsi" w:cstheme="minorHAnsi"/>
            <w:sz w:val="22"/>
            <w:szCs w:val="22"/>
          </w:rPr>
          <w:delText>to use this easy and convenient program, and save at tax time.</w:delText>
        </w:r>
        <w:r w:rsidR="00BC2991" w:rsidRPr="005C5181" w:rsidDel="00CB220F">
          <w:rPr>
            <w:rFonts w:asciiTheme="minorHAnsi" w:hAnsiTheme="minorHAnsi" w:cstheme="minorHAnsi"/>
            <w:sz w:val="22"/>
            <w:szCs w:val="22"/>
          </w:rPr>
          <w:delText>”</w:delText>
        </w:r>
      </w:del>
      <w:r w:rsidR="00BC2991" w:rsidRPr="00FE738F">
        <w:rPr>
          <w:rFonts w:asciiTheme="minorHAnsi" w:hAnsiTheme="minorHAnsi" w:cstheme="minorHAnsi"/>
          <w:sz w:val="22"/>
          <w:szCs w:val="22"/>
        </w:rPr>
        <w:t xml:space="preserve"> </w:t>
      </w:r>
    </w:p>
    <w:p w:rsidR="00F64599" w:rsidRDefault="00F64599" w:rsidP="00E013F1">
      <w:pPr>
        <w:rPr>
          <w:rFonts w:asciiTheme="minorHAnsi" w:hAnsiTheme="minorHAnsi" w:cstheme="minorHAnsi"/>
          <w:sz w:val="22"/>
          <w:szCs w:val="22"/>
        </w:rPr>
      </w:pPr>
    </w:p>
    <w:p w:rsidR="008761D7" w:rsidDel="00CB220F" w:rsidRDefault="008761D7" w:rsidP="00E013F1">
      <w:pPr>
        <w:rPr>
          <w:rFonts w:asciiTheme="minorHAnsi" w:hAnsiTheme="minorHAnsi" w:cstheme="minorHAnsi"/>
          <w:sz w:val="22"/>
          <w:szCs w:val="22"/>
        </w:rPr>
      </w:pPr>
      <w:moveFromRangeStart w:id="19" w:author="SAA" w:date="2013-03-22T10:31:00Z" w:name="move351711624"/>
      <w:moveFrom w:id="20" w:author="SAA" w:date="2013-03-22T10:31:00Z">
        <w:r w:rsidDel="00CB220F">
          <w:rPr>
            <w:rFonts w:asciiTheme="minorHAnsi" w:hAnsiTheme="minorHAnsi" w:cstheme="minorHAnsi"/>
            <w:sz w:val="22"/>
            <w:szCs w:val="22"/>
          </w:rPr>
          <w:t xml:space="preserve">Representatives from Senator Heller’s federal office participated in a free public briefing on the Free File program </w:t>
        </w:r>
        <w:r w:rsidR="000D2C47" w:rsidDel="00CB220F">
          <w:rPr>
            <w:rFonts w:asciiTheme="minorHAnsi" w:hAnsiTheme="minorHAnsi" w:cstheme="minorHAnsi"/>
            <w:sz w:val="22"/>
            <w:szCs w:val="22"/>
          </w:rPr>
          <w:t xml:space="preserve">today in North Las Vegas sponsored by the Computer &amp; Communications Industry Association (CCIA). </w:t>
        </w:r>
        <w:r w:rsidDel="00CB220F">
          <w:rPr>
            <w:rFonts w:asciiTheme="minorHAnsi" w:hAnsiTheme="minorHAnsi" w:cstheme="minorHAnsi"/>
            <w:sz w:val="22"/>
            <w:szCs w:val="22"/>
          </w:rPr>
          <w:t xml:space="preserve"> </w:t>
        </w:r>
      </w:moveFrom>
    </w:p>
    <w:moveFromRangeEnd w:id="19"/>
    <w:p w:rsidR="008761D7" w:rsidRDefault="008761D7" w:rsidP="00E013F1">
      <w:pPr>
        <w:rPr>
          <w:rFonts w:asciiTheme="minorHAnsi" w:hAnsiTheme="minorHAnsi" w:cstheme="minorHAnsi"/>
          <w:sz w:val="22"/>
          <w:szCs w:val="22"/>
        </w:rPr>
      </w:pPr>
    </w:p>
    <w:p w:rsidR="00E06AD7" w:rsidRDefault="00D65882" w:rsidP="00957F4C">
      <w:pPr>
        <w:rPr>
          <w:rFonts w:asciiTheme="minorHAnsi" w:hAnsiTheme="minorHAnsi" w:cstheme="minorHAnsi"/>
          <w:color w:val="000000"/>
          <w:sz w:val="22"/>
          <w:szCs w:val="22"/>
        </w:rPr>
      </w:pPr>
      <w:r w:rsidRPr="00FE738F">
        <w:rPr>
          <w:rFonts w:asciiTheme="minorHAnsi" w:hAnsiTheme="minorHAnsi" w:cstheme="minorHAnsi"/>
          <w:color w:val="000000"/>
          <w:sz w:val="22"/>
          <w:szCs w:val="22"/>
        </w:rPr>
        <w:t>“</w:t>
      </w:r>
      <w:r w:rsidR="00E06AD7">
        <w:rPr>
          <w:rFonts w:asciiTheme="minorHAnsi" w:hAnsiTheme="minorHAnsi" w:cstheme="minorHAnsi"/>
          <w:color w:val="000000"/>
          <w:sz w:val="22"/>
          <w:szCs w:val="22"/>
        </w:rPr>
        <w:t>With the help of the tax prep</w:t>
      </w:r>
      <w:r w:rsidR="00750936">
        <w:rPr>
          <w:rFonts w:asciiTheme="minorHAnsi" w:hAnsiTheme="minorHAnsi" w:cstheme="minorHAnsi"/>
          <w:color w:val="000000"/>
          <w:sz w:val="22"/>
          <w:szCs w:val="22"/>
        </w:rPr>
        <w:t>aration</w:t>
      </w:r>
      <w:r w:rsidR="00E06AD7">
        <w:rPr>
          <w:rFonts w:asciiTheme="minorHAnsi" w:hAnsiTheme="minorHAnsi" w:cstheme="minorHAnsi"/>
          <w:color w:val="000000"/>
          <w:sz w:val="22"/>
          <w:szCs w:val="22"/>
        </w:rPr>
        <w:t xml:space="preserve"> software products made available through Free File, filing taxes is easier than you think. If</w:t>
      </w:r>
      <w:r w:rsidRPr="00FE738F">
        <w:rPr>
          <w:rFonts w:asciiTheme="minorHAnsi" w:hAnsiTheme="minorHAnsi" w:cstheme="minorHAnsi"/>
          <w:color w:val="000000"/>
          <w:sz w:val="22"/>
          <w:szCs w:val="22"/>
        </w:rPr>
        <w:t xml:space="preserve"> you </w:t>
      </w:r>
      <w:r w:rsidR="00E06AD7">
        <w:rPr>
          <w:rFonts w:asciiTheme="minorHAnsi" w:hAnsiTheme="minorHAnsi" w:cstheme="minorHAnsi"/>
          <w:color w:val="000000"/>
          <w:sz w:val="22"/>
          <w:szCs w:val="22"/>
        </w:rPr>
        <w:t xml:space="preserve">can </w:t>
      </w:r>
      <w:r w:rsidRPr="00FE738F">
        <w:rPr>
          <w:rFonts w:asciiTheme="minorHAnsi" w:hAnsiTheme="minorHAnsi" w:cstheme="minorHAnsi"/>
          <w:color w:val="000000"/>
          <w:sz w:val="22"/>
          <w:szCs w:val="22"/>
        </w:rPr>
        <w:t>send text messages</w:t>
      </w:r>
      <w:r w:rsidR="00F91B91">
        <w:rPr>
          <w:rFonts w:asciiTheme="minorHAnsi" w:hAnsiTheme="minorHAnsi" w:cstheme="minorHAnsi"/>
          <w:color w:val="000000"/>
          <w:sz w:val="22"/>
          <w:szCs w:val="22"/>
        </w:rPr>
        <w:t>,</w:t>
      </w:r>
      <w:r w:rsidRPr="00FE738F">
        <w:rPr>
          <w:rFonts w:asciiTheme="minorHAnsi" w:hAnsiTheme="minorHAnsi" w:cstheme="minorHAnsi"/>
          <w:color w:val="000000"/>
          <w:sz w:val="22"/>
          <w:szCs w:val="22"/>
        </w:rPr>
        <w:t xml:space="preserve"> </w:t>
      </w:r>
      <w:r w:rsidR="00E06AD7">
        <w:rPr>
          <w:rFonts w:asciiTheme="minorHAnsi" w:hAnsiTheme="minorHAnsi" w:cstheme="minorHAnsi"/>
          <w:color w:val="000000"/>
          <w:sz w:val="22"/>
          <w:szCs w:val="22"/>
        </w:rPr>
        <w:t>use email</w:t>
      </w:r>
      <w:r w:rsidRPr="00FE738F">
        <w:rPr>
          <w:rFonts w:asciiTheme="minorHAnsi" w:hAnsiTheme="minorHAnsi" w:cstheme="minorHAnsi"/>
          <w:color w:val="000000"/>
          <w:sz w:val="22"/>
          <w:szCs w:val="22"/>
        </w:rPr>
        <w:t xml:space="preserve"> or surf the Internet, chance</w:t>
      </w:r>
      <w:r w:rsidR="004F0836" w:rsidRPr="00FE738F">
        <w:rPr>
          <w:rFonts w:asciiTheme="minorHAnsi" w:hAnsiTheme="minorHAnsi" w:cstheme="minorHAnsi"/>
          <w:color w:val="000000"/>
          <w:sz w:val="22"/>
          <w:szCs w:val="22"/>
        </w:rPr>
        <w:t>s</w:t>
      </w:r>
      <w:r w:rsidRPr="00FE738F">
        <w:rPr>
          <w:rFonts w:asciiTheme="minorHAnsi" w:hAnsiTheme="minorHAnsi" w:cstheme="minorHAnsi"/>
          <w:color w:val="000000"/>
          <w:sz w:val="22"/>
          <w:szCs w:val="22"/>
        </w:rPr>
        <w:t xml:space="preserve"> are </w:t>
      </w:r>
      <w:r w:rsidR="00E06AD7">
        <w:rPr>
          <w:rFonts w:asciiTheme="minorHAnsi" w:hAnsiTheme="minorHAnsi" w:cstheme="minorHAnsi"/>
          <w:color w:val="000000"/>
          <w:sz w:val="22"/>
          <w:szCs w:val="22"/>
        </w:rPr>
        <w:t>you will have no trouble with Free File</w:t>
      </w:r>
      <w:r w:rsidR="00BC2991">
        <w:rPr>
          <w:rFonts w:asciiTheme="minorHAnsi" w:hAnsiTheme="minorHAnsi" w:cstheme="minorHAnsi"/>
          <w:color w:val="000000"/>
          <w:sz w:val="22"/>
          <w:szCs w:val="22"/>
        </w:rPr>
        <w:t>,”</w:t>
      </w:r>
      <w:r w:rsidR="006A6CC6">
        <w:rPr>
          <w:rFonts w:asciiTheme="minorHAnsi" w:hAnsiTheme="minorHAnsi" w:cstheme="minorHAnsi"/>
          <w:color w:val="000000"/>
          <w:sz w:val="22"/>
          <w:szCs w:val="22"/>
        </w:rPr>
        <w:t xml:space="preserve"> said </w:t>
      </w:r>
      <w:r w:rsidR="006A6CC6" w:rsidRPr="001630E0">
        <w:rPr>
          <w:rFonts w:asciiTheme="minorHAnsi" w:hAnsiTheme="minorHAnsi" w:cstheme="minorHAnsi"/>
          <w:b/>
          <w:color w:val="000000"/>
          <w:sz w:val="22"/>
          <w:szCs w:val="22"/>
        </w:rPr>
        <w:t>David Macklin</w:t>
      </w:r>
      <w:r w:rsidR="006A6CC6" w:rsidRPr="001630E0">
        <w:rPr>
          <w:rFonts w:asciiTheme="minorHAnsi" w:hAnsiTheme="minorHAnsi" w:cstheme="minorHAnsi"/>
          <w:color w:val="000000"/>
          <w:sz w:val="22"/>
          <w:szCs w:val="22"/>
        </w:rPr>
        <w:t xml:space="preserve"> of</w:t>
      </w:r>
      <w:r w:rsidR="006A6CC6">
        <w:rPr>
          <w:rFonts w:asciiTheme="minorHAnsi" w:hAnsiTheme="minorHAnsi" w:cstheme="minorHAnsi"/>
          <w:color w:val="000000"/>
          <w:sz w:val="22"/>
          <w:szCs w:val="22"/>
        </w:rPr>
        <w:t xml:space="preserve"> CCIA.  </w:t>
      </w:r>
    </w:p>
    <w:p w:rsidR="005E405E" w:rsidRDefault="005E405E" w:rsidP="00957F4C">
      <w:pPr>
        <w:rPr>
          <w:rFonts w:asciiTheme="minorHAnsi" w:hAnsiTheme="minorHAnsi" w:cstheme="minorHAnsi"/>
          <w:color w:val="000000"/>
          <w:sz w:val="22"/>
          <w:szCs w:val="22"/>
        </w:rPr>
      </w:pPr>
    </w:p>
    <w:p w:rsidR="00957F4C" w:rsidRPr="00FE738F" w:rsidRDefault="006A6CC6" w:rsidP="00957F4C">
      <w:pPr>
        <w:rPr>
          <w:rFonts w:asciiTheme="minorHAnsi" w:hAnsiTheme="minorHAnsi" w:cstheme="minorHAnsi"/>
          <w:sz w:val="22"/>
          <w:szCs w:val="22"/>
        </w:rPr>
      </w:pPr>
      <w:r>
        <w:rPr>
          <w:rFonts w:asciiTheme="minorHAnsi" w:hAnsiTheme="minorHAnsi" w:cstheme="minorHAnsi"/>
          <w:color w:val="000000"/>
          <w:sz w:val="22"/>
          <w:szCs w:val="22"/>
        </w:rPr>
        <w:t>Macklin</w:t>
      </w:r>
      <w:r w:rsidR="00B63A9B" w:rsidRPr="00FE738F">
        <w:rPr>
          <w:rFonts w:asciiTheme="minorHAnsi" w:hAnsiTheme="minorHAnsi" w:cstheme="minorHAnsi"/>
          <w:color w:val="000000"/>
          <w:sz w:val="22"/>
          <w:szCs w:val="22"/>
        </w:rPr>
        <w:t xml:space="preserve"> </w:t>
      </w:r>
      <w:r w:rsidR="00CA2503" w:rsidRPr="00FE738F">
        <w:rPr>
          <w:rFonts w:asciiTheme="minorHAnsi" w:hAnsiTheme="minorHAnsi" w:cstheme="minorHAnsi"/>
          <w:color w:val="000000"/>
          <w:sz w:val="22"/>
          <w:szCs w:val="22"/>
        </w:rPr>
        <w:t xml:space="preserve">urged </w:t>
      </w:r>
      <w:r w:rsidR="005B468E">
        <w:rPr>
          <w:rFonts w:asciiTheme="minorHAnsi" w:hAnsiTheme="minorHAnsi" w:cstheme="minorHAnsi"/>
          <w:color w:val="000000"/>
          <w:sz w:val="22"/>
          <w:szCs w:val="22"/>
        </w:rPr>
        <w:t>taxpayers</w:t>
      </w:r>
      <w:r w:rsidR="005B468E" w:rsidRPr="00FE738F">
        <w:rPr>
          <w:rFonts w:asciiTheme="minorHAnsi" w:hAnsiTheme="minorHAnsi" w:cstheme="minorHAnsi"/>
          <w:color w:val="000000"/>
          <w:sz w:val="22"/>
          <w:szCs w:val="22"/>
        </w:rPr>
        <w:t xml:space="preserve"> </w:t>
      </w:r>
      <w:r w:rsidR="00BD48CD">
        <w:rPr>
          <w:rFonts w:asciiTheme="minorHAnsi" w:hAnsiTheme="minorHAnsi" w:cstheme="minorHAnsi"/>
          <w:color w:val="000000"/>
          <w:sz w:val="22"/>
          <w:szCs w:val="22"/>
        </w:rPr>
        <w:t>to visit</w:t>
      </w:r>
      <w:r w:rsidR="0026583A">
        <w:rPr>
          <w:rFonts w:asciiTheme="minorHAnsi" w:hAnsiTheme="minorHAnsi" w:cstheme="minorHAnsi"/>
          <w:color w:val="000000"/>
          <w:sz w:val="22"/>
          <w:szCs w:val="22"/>
        </w:rPr>
        <w:t xml:space="preserve"> CCIA’s</w:t>
      </w:r>
      <w:r w:rsidR="00187B5D" w:rsidRPr="00FE738F">
        <w:rPr>
          <w:rFonts w:asciiTheme="minorHAnsi" w:hAnsiTheme="minorHAnsi" w:cstheme="minorHAnsi"/>
          <w:color w:val="000000"/>
          <w:sz w:val="22"/>
          <w:szCs w:val="22"/>
        </w:rPr>
        <w:t xml:space="preserve"> </w:t>
      </w:r>
      <w:hyperlink r:id="rId11" w:history="1">
        <w:r w:rsidR="00CA2503" w:rsidRPr="00FE738F">
          <w:rPr>
            <w:rStyle w:val="Hyperlink"/>
            <w:rFonts w:asciiTheme="minorHAnsi" w:hAnsiTheme="minorHAnsi" w:cstheme="minorHAnsi"/>
            <w:sz w:val="22"/>
            <w:szCs w:val="22"/>
          </w:rPr>
          <w:t>www.taxprephelp.org</w:t>
        </w:r>
      </w:hyperlink>
      <w:r w:rsidR="00BD48CD">
        <w:rPr>
          <w:rFonts w:asciiTheme="minorHAnsi" w:hAnsiTheme="minorHAnsi" w:cstheme="minorHAnsi"/>
          <w:sz w:val="22"/>
          <w:szCs w:val="22"/>
        </w:rPr>
        <w:t xml:space="preserve"> for step-by-step guidance </w:t>
      </w:r>
      <w:r w:rsidR="00193011">
        <w:rPr>
          <w:rFonts w:asciiTheme="minorHAnsi" w:hAnsiTheme="minorHAnsi" w:cstheme="minorHAnsi"/>
          <w:sz w:val="22"/>
          <w:szCs w:val="22"/>
        </w:rPr>
        <w:t xml:space="preserve">on </w:t>
      </w:r>
      <w:r w:rsidR="00BD48CD">
        <w:rPr>
          <w:rFonts w:asciiTheme="minorHAnsi" w:hAnsiTheme="minorHAnsi" w:cstheme="minorHAnsi"/>
          <w:sz w:val="22"/>
          <w:szCs w:val="22"/>
        </w:rPr>
        <w:t xml:space="preserve">how to use Free File or </w:t>
      </w:r>
      <w:r w:rsidR="00193011">
        <w:rPr>
          <w:rFonts w:asciiTheme="minorHAnsi" w:hAnsiTheme="minorHAnsi" w:cstheme="minorHAnsi"/>
          <w:sz w:val="22"/>
          <w:szCs w:val="22"/>
        </w:rPr>
        <w:t xml:space="preserve">to find </w:t>
      </w:r>
      <w:r w:rsidR="00FB3282">
        <w:rPr>
          <w:rFonts w:asciiTheme="minorHAnsi" w:hAnsiTheme="minorHAnsi" w:cstheme="minorHAnsi"/>
          <w:sz w:val="22"/>
          <w:szCs w:val="22"/>
        </w:rPr>
        <w:t xml:space="preserve">a </w:t>
      </w:r>
      <w:r w:rsidR="006A7376">
        <w:rPr>
          <w:rFonts w:asciiTheme="minorHAnsi" w:hAnsiTheme="minorHAnsi" w:cstheme="minorHAnsi"/>
          <w:sz w:val="22"/>
          <w:szCs w:val="22"/>
        </w:rPr>
        <w:t xml:space="preserve">nearby community </w:t>
      </w:r>
      <w:r w:rsidR="00FB3282">
        <w:rPr>
          <w:rFonts w:asciiTheme="minorHAnsi" w:hAnsiTheme="minorHAnsi" w:cstheme="minorHAnsi"/>
          <w:sz w:val="22"/>
          <w:szCs w:val="22"/>
        </w:rPr>
        <w:t>organization</w:t>
      </w:r>
      <w:r w:rsidR="006A7376">
        <w:rPr>
          <w:rFonts w:asciiTheme="minorHAnsi" w:hAnsiTheme="minorHAnsi" w:cstheme="minorHAnsi"/>
          <w:sz w:val="22"/>
          <w:szCs w:val="22"/>
        </w:rPr>
        <w:t xml:space="preserve"> </w:t>
      </w:r>
      <w:r w:rsidR="00FB3282">
        <w:rPr>
          <w:rFonts w:asciiTheme="minorHAnsi" w:hAnsiTheme="minorHAnsi" w:cstheme="minorHAnsi"/>
          <w:sz w:val="22"/>
          <w:szCs w:val="22"/>
        </w:rPr>
        <w:t xml:space="preserve">that serves as an </w:t>
      </w:r>
      <w:r w:rsidR="004F0836" w:rsidRPr="00FE738F">
        <w:rPr>
          <w:rFonts w:asciiTheme="minorHAnsi" w:hAnsiTheme="minorHAnsi" w:cstheme="minorHAnsi"/>
          <w:color w:val="000000"/>
          <w:sz w:val="22"/>
          <w:szCs w:val="22"/>
        </w:rPr>
        <w:t xml:space="preserve">IRS Volunteer </w:t>
      </w:r>
      <w:r w:rsidR="005B468E">
        <w:rPr>
          <w:rFonts w:asciiTheme="minorHAnsi" w:hAnsiTheme="minorHAnsi" w:cstheme="minorHAnsi"/>
          <w:color w:val="000000"/>
          <w:sz w:val="22"/>
          <w:szCs w:val="22"/>
        </w:rPr>
        <w:t xml:space="preserve">Income </w:t>
      </w:r>
      <w:r w:rsidR="004F0836" w:rsidRPr="00FE738F">
        <w:rPr>
          <w:rFonts w:asciiTheme="minorHAnsi" w:hAnsiTheme="minorHAnsi" w:cstheme="minorHAnsi"/>
          <w:color w:val="000000"/>
          <w:sz w:val="22"/>
          <w:szCs w:val="22"/>
        </w:rPr>
        <w:t xml:space="preserve">Tax Assistance (VITA) </w:t>
      </w:r>
      <w:r w:rsidR="00FB3282">
        <w:rPr>
          <w:rFonts w:asciiTheme="minorHAnsi" w:hAnsiTheme="minorHAnsi" w:cstheme="minorHAnsi"/>
          <w:color w:val="000000"/>
          <w:sz w:val="22"/>
          <w:szCs w:val="22"/>
        </w:rPr>
        <w:t>center.  These centers may provide access to computers and a tr</w:t>
      </w:r>
      <w:r w:rsidR="00193011">
        <w:rPr>
          <w:rFonts w:asciiTheme="minorHAnsi" w:hAnsiTheme="minorHAnsi" w:cstheme="minorHAnsi"/>
          <w:color w:val="000000"/>
          <w:sz w:val="22"/>
          <w:szCs w:val="22"/>
        </w:rPr>
        <w:t>ained and certified volunteer on stand-by to help</w:t>
      </w:r>
      <w:r w:rsidR="00FB3282">
        <w:rPr>
          <w:rFonts w:asciiTheme="minorHAnsi" w:hAnsiTheme="minorHAnsi" w:cstheme="minorHAnsi"/>
          <w:color w:val="000000"/>
          <w:sz w:val="22"/>
          <w:szCs w:val="22"/>
        </w:rPr>
        <w:t xml:space="preserve"> the public use the Free File software products, in addition to the IRS’s traditional volunteer tax preparation services.</w:t>
      </w:r>
    </w:p>
    <w:p w:rsidR="004F0836" w:rsidRPr="00FE738F" w:rsidRDefault="004F0836" w:rsidP="004F0836">
      <w:pPr>
        <w:rPr>
          <w:rFonts w:asciiTheme="minorHAnsi" w:hAnsiTheme="minorHAnsi" w:cstheme="minorHAnsi"/>
          <w:color w:val="000000"/>
          <w:sz w:val="22"/>
          <w:szCs w:val="22"/>
        </w:rPr>
      </w:pPr>
    </w:p>
    <w:p w:rsidR="00096533" w:rsidRDefault="004F0836" w:rsidP="00096533">
      <w:pPr>
        <w:rPr>
          <w:rFonts w:asciiTheme="minorHAnsi" w:hAnsiTheme="minorHAnsi" w:cstheme="minorHAnsi"/>
          <w:color w:val="000000"/>
          <w:sz w:val="22"/>
          <w:szCs w:val="22"/>
        </w:rPr>
      </w:pPr>
      <w:r w:rsidRPr="00FE738F">
        <w:rPr>
          <w:rFonts w:asciiTheme="minorHAnsi" w:hAnsiTheme="minorHAnsi" w:cstheme="minorHAnsi"/>
          <w:color w:val="000000"/>
          <w:sz w:val="22"/>
          <w:szCs w:val="22"/>
        </w:rPr>
        <w:t>Created in 2002, Free File is an innovative, public-private partnership between the IRS and electronic tax software companies</w:t>
      </w:r>
      <w:r w:rsidR="005E405E">
        <w:rPr>
          <w:rFonts w:asciiTheme="minorHAnsi" w:hAnsiTheme="minorHAnsi" w:cstheme="minorHAnsi"/>
          <w:color w:val="000000"/>
          <w:sz w:val="22"/>
          <w:szCs w:val="22"/>
        </w:rPr>
        <w:t>,</w:t>
      </w:r>
      <w:r w:rsidRPr="00FE738F">
        <w:rPr>
          <w:rFonts w:asciiTheme="minorHAnsi" w:hAnsiTheme="minorHAnsi" w:cstheme="minorHAnsi"/>
          <w:color w:val="000000"/>
          <w:sz w:val="22"/>
          <w:szCs w:val="22"/>
        </w:rPr>
        <w:t xml:space="preserve"> that enables </w:t>
      </w:r>
      <w:r w:rsidR="005E405E">
        <w:rPr>
          <w:rFonts w:asciiTheme="minorHAnsi" w:hAnsiTheme="minorHAnsi" w:cstheme="minorHAnsi"/>
          <w:color w:val="000000"/>
          <w:sz w:val="22"/>
          <w:szCs w:val="22"/>
        </w:rPr>
        <w:t>eligible</w:t>
      </w:r>
      <w:r w:rsidRPr="00FE738F">
        <w:rPr>
          <w:rFonts w:asciiTheme="minorHAnsi" w:hAnsiTheme="minorHAnsi" w:cstheme="minorHAnsi"/>
          <w:color w:val="000000"/>
          <w:sz w:val="22"/>
          <w:szCs w:val="22"/>
        </w:rPr>
        <w:t xml:space="preserve"> taxpayers to choose </w:t>
      </w:r>
      <w:r w:rsidR="005E405E">
        <w:rPr>
          <w:rFonts w:asciiTheme="minorHAnsi" w:hAnsiTheme="minorHAnsi" w:cstheme="minorHAnsi"/>
          <w:color w:val="000000"/>
          <w:sz w:val="22"/>
          <w:szCs w:val="22"/>
        </w:rPr>
        <w:t>from among</w:t>
      </w:r>
      <w:r w:rsidR="005E405E" w:rsidRPr="00FE738F">
        <w:rPr>
          <w:rFonts w:asciiTheme="minorHAnsi" w:hAnsiTheme="minorHAnsi" w:cstheme="minorHAnsi"/>
          <w:color w:val="000000"/>
          <w:sz w:val="22"/>
          <w:szCs w:val="22"/>
        </w:rPr>
        <w:t xml:space="preserve"> </w:t>
      </w:r>
      <w:r w:rsidRPr="00FE738F">
        <w:rPr>
          <w:rFonts w:asciiTheme="minorHAnsi" w:hAnsiTheme="minorHAnsi" w:cstheme="minorHAnsi"/>
          <w:color w:val="000000"/>
          <w:sz w:val="22"/>
          <w:szCs w:val="22"/>
        </w:rPr>
        <w:t xml:space="preserve">the best-known and most trusted commercial tax preparation software products </w:t>
      </w:r>
      <w:r w:rsidR="00187B5D" w:rsidRPr="00FE738F">
        <w:rPr>
          <w:rFonts w:asciiTheme="minorHAnsi" w:hAnsiTheme="minorHAnsi" w:cstheme="minorHAnsi"/>
          <w:color w:val="000000"/>
          <w:sz w:val="22"/>
          <w:szCs w:val="22"/>
        </w:rPr>
        <w:t>to prepare their federal return</w:t>
      </w:r>
      <w:r w:rsidR="00816DFD" w:rsidRPr="00FE738F">
        <w:rPr>
          <w:rFonts w:asciiTheme="minorHAnsi" w:hAnsiTheme="minorHAnsi" w:cstheme="minorHAnsi"/>
          <w:color w:val="000000"/>
          <w:sz w:val="22"/>
          <w:szCs w:val="22"/>
        </w:rPr>
        <w:t xml:space="preserve"> for free. </w:t>
      </w:r>
    </w:p>
    <w:p w:rsidR="001630E0" w:rsidRDefault="001630E0" w:rsidP="00096533">
      <w:pPr>
        <w:rPr>
          <w:rFonts w:asciiTheme="minorHAnsi" w:hAnsiTheme="minorHAnsi" w:cstheme="minorHAnsi"/>
          <w:color w:val="000000"/>
          <w:sz w:val="22"/>
          <w:szCs w:val="22"/>
        </w:rPr>
      </w:pPr>
    </w:p>
    <w:p w:rsidR="00096533" w:rsidRPr="00FE738F" w:rsidRDefault="00096533" w:rsidP="005C5181">
      <w:pPr>
        <w:pStyle w:val="NoSpacing"/>
        <w:rPr>
          <w:rFonts w:asciiTheme="minorHAnsi" w:hAnsiTheme="minorHAnsi" w:cstheme="minorHAnsi"/>
        </w:rPr>
      </w:pPr>
      <w:r w:rsidRPr="00FE738F">
        <w:rPr>
          <w:rFonts w:asciiTheme="minorHAnsi" w:hAnsiTheme="minorHAnsi" w:cstheme="minorHAnsi"/>
          <w:color w:val="000000"/>
        </w:rPr>
        <w:t>According to the IRS, 36 million taxpayers have prepared their federal returns through Free File</w:t>
      </w:r>
      <w:r>
        <w:rPr>
          <w:rFonts w:asciiTheme="minorHAnsi" w:hAnsiTheme="minorHAnsi" w:cstheme="minorHAnsi"/>
          <w:color w:val="000000"/>
        </w:rPr>
        <w:t xml:space="preserve"> since the program began more than a decade ago.</w:t>
      </w:r>
      <w:r w:rsidRPr="00FE738F">
        <w:rPr>
          <w:rFonts w:asciiTheme="minorHAnsi" w:hAnsiTheme="minorHAnsi" w:cstheme="minorHAnsi"/>
        </w:rPr>
        <w:t xml:space="preserve"> Learn about Free File by visiting </w:t>
      </w:r>
      <w:hyperlink r:id="rId12" w:history="1">
        <w:r w:rsidRPr="00BC2991">
          <w:rPr>
            <w:rStyle w:val="Hyperlink"/>
            <w:rFonts w:asciiTheme="minorHAnsi" w:hAnsiTheme="minorHAnsi" w:cstheme="minorHAnsi"/>
          </w:rPr>
          <w:t>www.taxprephelp.org</w:t>
        </w:r>
      </w:hyperlink>
      <w:r w:rsidR="00C34EED">
        <w:t>.</w:t>
      </w:r>
      <w:r>
        <w:rPr>
          <w:rFonts w:asciiTheme="minorHAnsi" w:hAnsiTheme="minorHAnsi" w:cstheme="minorHAnsi"/>
        </w:rPr>
        <w:t xml:space="preserve"> </w:t>
      </w:r>
    </w:p>
    <w:p w:rsidR="00355338" w:rsidRPr="00FE738F" w:rsidRDefault="00355338" w:rsidP="00096533">
      <w:pPr>
        <w:rPr>
          <w:rFonts w:asciiTheme="minorHAnsi" w:hAnsiTheme="minorHAnsi" w:cstheme="minorHAnsi"/>
          <w:b/>
          <w:sz w:val="22"/>
          <w:szCs w:val="22"/>
        </w:rPr>
      </w:pPr>
    </w:p>
    <w:p w:rsidR="004E014D" w:rsidRPr="00FE738F" w:rsidRDefault="004E014D" w:rsidP="004E014D">
      <w:pPr>
        <w:rPr>
          <w:rFonts w:asciiTheme="minorHAnsi" w:hAnsiTheme="minorHAnsi" w:cstheme="minorHAnsi"/>
          <w:i/>
          <w:sz w:val="22"/>
          <w:szCs w:val="22"/>
        </w:rPr>
      </w:pPr>
      <w:r w:rsidRPr="00FE738F">
        <w:rPr>
          <w:rFonts w:asciiTheme="minorHAnsi" w:hAnsiTheme="minorHAnsi" w:cstheme="minorHAnsi"/>
          <w:b/>
          <w:i/>
          <w:sz w:val="22"/>
          <w:szCs w:val="22"/>
        </w:rPr>
        <w:t>About CCIA:</w:t>
      </w:r>
      <w:r w:rsidRPr="00FE738F">
        <w:rPr>
          <w:rFonts w:asciiTheme="minorHAnsi" w:hAnsiTheme="minorHAnsi" w:cstheme="minorHAnsi"/>
          <w:i/>
          <w:sz w:val="22"/>
          <w:szCs w:val="22"/>
        </w:rPr>
        <w:t xml:space="preserve"> The Computer </w:t>
      </w:r>
      <w:r w:rsidR="00380680" w:rsidRPr="00FE738F">
        <w:rPr>
          <w:rFonts w:asciiTheme="minorHAnsi" w:hAnsiTheme="minorHAnsi" w:cstheme="minorHAnsi"/>
          <w:i/>
          <w:sz w:val="22"/>
          <w:szCs w:val="22"/>
        </w:rPr>
        <w:t>&amp;</w:t>
      </w:r>
      <w:r w:rsidRPr="00FE738F">
        <w:rPr>
          <w:rFonts w:asciiTheme="minorHAnsi" w:hAnsiTheme="minorHAnsi" w:cstheme="minorHAnsi"/>
          <w:i/>
          <w:sz w:val="22"/>
          <w:szCs w:val="22"/>
        </w:rPr>
        <w:t xml:space="preserve"> Communications Industry Association (CCIA) is an international nonprofit membership organization dedicated to innovation and enhancing society's access to information and communications. CCIA promotes open markets, open systems, open networks and full, fair and open competition in the computer, telecommunications and Internet industries.</w:t>
      </w:r>
    </w:p>
    <w:p w:rsidR="004E014D" w:rsidRPr="00C87A0D" w:rsidRDefault="004E014D" w:rsidP="004E014D">
      <w:pPr>
        <w:rPr>
          <w:rFonts w:asciiTheme="minorHAnsi" w:hAnsiTheme="minorHAnsi" w:cstheme="minorHAnsi"/>
          <w:i/>
          <w:sz w:val="22"/>
          <w:szCs w:val="22"/>
        </w:rPr>
      </w:pPr>
    </w:p>
    <w:p w:rsidR="00E343DC" w:rsidRPr="00C87A0D" w:rsidRDefault="00E343DC" w:rsidP="00E343DC">
      <w:pPr>
        <w:jc w:val="center"/>
        <w:rPr>
          <w:rFonts w:asciiTheme="minorHAnsi" w:hAnsiTheme="minorHAnsi" w:cstheme="minorHAnsi"/>
          <w:sz w:val="22"/>
          <w:szCs w:val="22"/>
        </w:rPr>
      </w:pPr>
      <w:r w:rsidRPr="00C87A0D">
        <w:rPr>
          <w:rFonts w:asciiTheme="minorHAnsi" w:hAnsiTheme="minorHAnsi" w:cstheme="minorHAnsi"/>
          <w:sz w:val="22"/>
          <w:szCs w:val="22"/>
        </w:rPr>
        <w:t>###</w:t>
      </w:r>
    </w:p>
    <w:sectPr w:rsidR="00E343DC" w:rsidRPr="00C87A0D" w:rsidSect="00A126C0">
      <w:headerReference w:type="default" r:id="rId13"/>
      <w:headerReference w:type="first" r:id="rId14"/>
      <w:pgSz w:w="12240" w:h="15840"/>
      <w:pgMar w:top="1980"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E52" w:rsidRDefault="005A6E52">
      <w:r>
        <w:separator/>
      </w:r>
    </w:p>
  </w:endnote>
  <w:endnote w:type="continuationSeparator" w:id="0">
    <w:p w:rsidR="005A6E52" w:rsidRDefault="005A6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E52" w:rsidRDefault="005A6E52">
      <w:r>
        <w:separator/>
      </w:r>
    </w:p>
  </w:footnote>
  <w:footnote w:type="continuationSeparator" w:id="0">
    <w:p w:rsidR="005A6E52" w:rsidRDefault="005A6E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25C" w:rsidRPr="00A126C0" w:rsidRDefault="0063725C" w:rsidP="00A126C0">
    <w:pPr>
      <w:pStyle w:val="Header"/>
      <w:tabs>
        <w:tab w:val="clear" w:pos="8640"/>
        <w:tab w:val="right" w:pos="7560"/>
      </w:tabs>
      <w:jc w:val="center"/>
      <w:rPr>
        <w:rFonts w:asciiTheme="minorHAnsi" w:hAnsiTheme="minorHAnsi" w:cstheme="minorHAnsi"/>
        <w:b/>
        <w:i/>
        <w:sz w:val="22"/>
        <w:szCs w:val="22"/>
      </w:rPr>
    </w:pPr>
    <w:r>
      <w:tab/>
    </w:r>
    <w:r>
      <w:tab/>
    </w:r>
    <w:r>
      <w:rPr>
        <w:rFonts w:asciiTheme="minorHAnsi" w:hAnsiTheme="minorHAnsi" w:cstheme="minorHAnsi"/>
        <w:b/>
        <w:i/>
        <w:sz w:val="22"/>
        <w:szCs w:val="22"/>
      </w:rPr>
      <w:tab/>
    </w:r>
    <w:r>
      <w:rPr>
        <w:rFonts w:asciiTheme="minorHAnsi" w:hAnsiTheme="minorHAnsi" w:cstheme="minorHAnsi"/>
        <w:b/>
        <w:i/>
        <w:sz w:val="22"/>
        <w:szCs w:val="22"/>
      </w:rPr>
      <w:tab/>
    </w:r>
    <w:r w:rsidRPr="00A126C0">
      <w:rPr>
        <w:rFonts w:asciiTheme="minorHAnsi" w:hAnsiTheme="minorHAnsi" w:cstheme="minorHAnsi"/>
        <w:b/>
        <w:i/>
        <w:sz w:val="22"/>
        <w:szCs w:val="22"/>
      </w:rPr>
      <w:t xml:space="preserve"> </w:t>
    </w:r>
    <w:r>
      <w:rPr>
        <w:rFonts w:asciiTheme="minorHAnsi" w:hAnsiTheme="minorHAnsi" w:cstheme="minorHAnsi"/>
        <w:b/>
        <w:i/>
        <w:sz w:val="22"/>
        <w:szCs w:val="22"/>
      </w:rPr>
      <w:tab/>
    </w:r>
    <w:r>
      <w:rPr>
        <w:rFonts w:asciiTheme="minorHAnsi" w:hAnsiTheme="minorHAnsi" w:cstheme="minorHAnsi"/>
        <w:b/>
        <w:i/>
        <w:sz w:val="22"/>
        <w:szCs w:val="2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25C" w:rsidRDefault="0063725C" w:rsidP="00A126C0">
    <w:pPr>
      <w:pStyle w:val="Header"/>
      <w:tabs>
        <w:tab w:val="clear" w:pos="4320"/>
        <w:tab w:val="clear" w:pos="8640"/>
        <w:tab w:val="left" w:pos="7245"/>
      </w:tabs>
      <w:rPr>
        <w:rFonts w:asciiTheme="minorHAnsi" w:hAnsiTheme="minorHAnsi" w:cstheme="minorHAnsi"/>
        <w:b/>
        <w:i/>
        <w:sz w:val="22"/>
        <w:szCs w:val="22"/>
      </w:rPr>
    </w:pPr>
    <w:r>
      <w:tab/>
    </w:r>
    <w:r>
      <w:rPr>
        <w:rFonts w:asciiTheme="minorHAnsi" w:hAnsiTheme="minorHAnsi" w:cstheme="minorHAnsi"/>
        <w:b/>
        <w:i/>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4355"/>
    <w:multiLevelType w:val="hybridMultilevel"/>
    <w:tmpl w:val="87FEA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D7101"/>
    <w:multiLevelType w:val="hybridMultilevel"/>
    <w:tmpl w:val="F7CE4C9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ADA084D"/>
    <w:multiLevelType w:val="hybridMultilevel"/>
    <w:tmpl w:val="2CF409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3D06B9"/>
    <w:multiLevelType w:val="hybridMultilevel"/>
    <w:tmpl w:val="0CF0D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CD680A"/>
    <w:multiLevelType w:val="hybridMultilevel"/>
    <w:tmpl w:val="31F8693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Time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Time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Time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17E7276F"/>
    <w:multiLevelType w:val="hybridMultilevel"/>
    <w:tmpl w:val="0E36A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085960"/>
    <w:multiLevelType w:val="hybridMultilevel"/>
    <w:tmpl w:val="AC9C8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D72DF8"/>
    <w:multiLevelType w:val="hybridMultilevel"/>
    <w:tmpl w:val="9B0C8ABA"/>
    <w:lvl w:ilvl="0" w:tplc="9FD2E204">
      <w:start w:val="1"/>
      <w:numFmt w:val="bullet"/>
      <w:lvlText w:val=""/>
      <w:lvlJc w:val="left"/>
      <w:pPr>
        <w:tabs>
          <w:tab w:val="num" w:pos="360"/>
        </w:tabs>
        <w:ind w:left="360" w:hanging="360"/>
      </w:pPr>
      <w:rPr>
        <w:rFonts w:ascii="Symbol" w:hAnsi="Symbol" w:hint="default"/>
        <w:color w:val="auto"/>
      </w:rPr>
    </w:lvl>
    <w:lvl w:ilvl="1" w:tplc="FA18F750">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6A53BB1"/>
    <w:multiLevelType w:val="hybridMultilevel"/>
    <w:tmpl w:val="B554EB9E"/>
    <w:lvl w:ilvl="0" w:tplc="04090001">
      <w:start w:val="1"/>
      <w:numFmt w:val="bullet"/>
      <w:lvlText w:val=""/>
      <w:lvlJc w:val="left"/>
      <w:pPr>
        <w:ind w:left="360" w:hanging="360"/>
      </w:pPr>
      <w:rPr>
        <w:rFonts w:ascii="Symbol" w:hAnsi="Symbol" w:hint="default"/>
      </w:rPr>
    </w:lvl>
    <w:lvl w:ilvl="1" w:tplc="FA18F750">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225BD9"/>
    <w:multiLevelType w:val="hybridMultilevel"/>
    <w:tmpl w:val="9A60C5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8950DBC"/>
    <w:multiLevelType w:val="hybridMultilevel"/>
    <w:tmpl w:val="855A4E90"/>
    <w:lvl w:ilvl="0" w:tplc="FA18F750">
      <w:start w:val="1"/>
      <w:numFmt w:val="bullet"/>
      <w:lvlText w:val=""/>
      <w:lvlJc w:val="left"/>
      <w:pPr>
        <w:tabs>
          <w:tab w:val="num" w:pos="360"/>
        </w:tabs>
        <w:ind w:left="360" w:hanging="360"/>
      </w:pPr>
      <w:rPr>
        <w:rFonts w:ascii="Symbol" w:hAnsi="Symbol" w:hint="default"/>
      </w:rPr>
    </w:lvl>
    <w:lvl w:ilvl="1" w:tplc="9FD2E20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C73C14"/>
    <w:multiLevelType w:val="hybridMultilevel"/>
    <w:tmpl w:val="27FEADB6"/>
    <w:lvl w:ilvl="0" w:tplc="316C6EB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0548F3"/>
    <w:multiLevelType w:val="hybridMultilevel"/>
    <w:tmpl w:val="88A0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F715CF"/>
    <w:multiLevelType w:val="hybridMultilevel"/>
    <w:tmpl w:val="A39A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EF2CBF"/>
    <w:multiLevelType w:val="hybridMultilevel"/>
    <w:tmpl w:val="90E2D6EA"/>
    <w:lvl w:ilvl="0" w:tplc="9FD2E20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4BB7377"/>
    <w:multiLevelType w:val="hybridMultilevel"/>
    <w:tmpl w:val="BC6A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DA63EF"/>
    <w:multiLevelType w:val="hybridMultilevel"/>
    <w:tmpl w:val="280EF9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F7908AE"/>
    <w:multiLevelType w:val="hybridMultilevel"/>
    <w:tmpl w:val="56823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4A51D7"/>
    <w:multiLevelType w:val="hybridMultilevel"/>
    <w:tmpl w:val="9C54B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A712A3"/>
    <w:multiLevelType w:val="hybridMultilevel"/>
    <w:tmpl w:val="62328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06444C"/>
    <w:multiLevelType w:val="hybridMultilevel"/>
    <w:tmpl w:val="9ABA70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EEA0220"/>
    <w:multiLevelType w:val="hybridMultilevel"/>
    <w:tmpl w:val="813A325E"/>
    <w:lvl w:ilvl="0" w:tplc="B16A9BE8">
      <w:start w:val="1"/>
      <w:numFmt w:val="bullet"/>
      <w:lvlText w:val="–"/>
      <w:lvlJc w:val="left"/>
      <w:pPr>
        <w:tabs>
          <w:tab w:val="num" w:pos="720"/>
        </w:tabs>
        <w:ind w:left="720" w:hanging="360"/>
      </w:pPr>
      <w:rPr>
        <w:rFonts w:ascii="Times" w:hAnsi="Times" w:hint="default"/>
      </w:rPr>
    </w:lvl>
    <w:lvl w:ilvl="1" w:tplc="A3D0FB52">
      <w:start w:val="1"/>
      <w:numFmt w:val="bullet"/>
      <w:lvlText w:val="–"/>
      <w:lvlJc w:val="left"/>
      <w:pPr>
        <w:tabs>
          <w:tab w:val="num" w:pos="1440"/>
        </w:tabs>
        <w:ind w:left="1440" w:hanging="360"/>
      </w:pPr>
      <w:rPr>
        <w:rFonts w:ascii="Times" w:hAnsi="Times" w:hint="default"/>
      </w:rPr>
    </w:lvl>
    <w:lvl w:ilvl="2" w:tplc="21CA8E4A">
      <w:start w:val="164"/>
      <w:numFmt w:val="bullet"/>
      <w:lvlText w:val="•"/>
      <w:lvlJc w:val="left"/>
      <w:pPr>
        <w:tabs>
          <w:tab w:val="num" w:pos="2160"/>
        </w:tabs>
        <w:ind w:left="2160" w:hanging="360"/>
      </w:pPr>
      <w:rPr>
        <w:rFonts w:ascii="Times" w:hAnsi="Times" w:hint="default"/>
      </w:rPr>
    </w:lvl>
    <w:lvl w:ilvl="3" w:tplc="3BEEA4A2" w:tentative="1">
      <w:start w:val="1"/>
      <w:numFmt w:val="bullet"/>
      <w:lvlText w:val="–"/>
      <w:lvlJc w:val="left"/>
      <w:pPr>
        <w:tabs>
          <w:tab w:val="num" w:pos="2880"/>
        </w:tabs>
        <w:ind w:left="2880" w:hanging="360"/>
      </w:pPr>
      <w:rPr>
        <w:rFonts w:ascii="Times" w:hAnsi="Times" w:hint="default"/>
      </w:rPr>
    </w:lvl>
    <w:lvl w:ilvl="4" w:tplc="8D08EB8A" w:tentative="1">
      <w:start w:val="1"/>
      <w:numFmt w:val="bullet"/>
      <w:lvlText w:val="–"/>
      <w:lvlJc w:val="left"/>
      <w:pPr>
        <w:tabs>
          <w:tab w:val="num" w:pos="3600"/>
        </w:tabs>
        <w:ind w:left="3600" w:hanging="360"/>
      </w:pPr>
      <w:rPr>
        <w:rFonts w:ascii="Times" w:hAnsi="Times" w:hint="default"/>
      </w:rPr>
    </w:lvl>
    <w:lvl w:ilvl="5" w:tplc="CF50E442" w:tentative="1">
      <w:start w:val="1"/>
      <w:numFmt w:val="bullet"/>
      <w:lvlText w:val="–"/>
      <w:lvlJc w:val="left"/>
      <w:pPr>
        <w:tabs>
          <w:tab w:val="num" w:pos="4320"/>
        </w:tabs>
        <w:ind w:left="4320" w:hanging="360"/>
      </w:pPr>
      <w:rPr>
        <w:rFonts w:ascii="Times" w:hAnsi="Times" w:hint="default"/>
      </w:rPr>
    </w:lvl>
    <w:lvl w:ilvl="6" w:tplc="6562FF62" w:tentative="1">
      <w:start w:val="1"/>
      <w:numFmt w:val="bullet"/>
      <w:lvlText w:val="–"/>
      <w:lvlJc w:val="left"/>
      <w:pPr>
        <w:tabs>
          <w:tab w:val="num" w:pos="5040"/>
        </w:tabs>
        <w:ind w:left="5040" w:hanging="360"/>
      </w:pPr>
      <w:rPr>
        <w:rFonts w:ascii="Times" w:hAnsi="Times" w:hint="default"/>
      </w:rPr>
    </w:lvl>
    <w:lvl w:ilvl="7" w:tplc="E57435CE" w:tentative="1">
      <w:start w:val="1"/>
      <w:numFmt w:val="bullet"/>
      <w:lvlText w:val="–"/>
      <w:lvlJc w:val="left"/>
      <w:pPr>
        <w:tabs>
          <w:tab w:val="num" w:pos="5760"/>
        </w:tabs>
        <w:ind w:left="5760" w:hanging="360"/>
      </w:pPr>
      <w:rPr>
        <w:rFonts w:ascii="Times" w:hAnsi="Times" w:hint="default"/>
      </w:rPr>
    </w:lvl>
    <w:lvl w:ilvl="8" w:tplc="6B68E084" w:tentative="1">
      <w:start w:val="1"/>
      <w:numFmt w:val="bullet"/>
      <w:lvlText w:val="–"/>
      <w:lvlJc w:val="left"/>
      <w:pPr>
        <w:tabs>
          <w:tab w:val="num" w:pos="6480"/>
        </w:tabs>
        <w:ind w:left="6480" w:hanging="360"/>
      </w:pPr>
      <w:rPr>
        <w:rFonts w:ascii="Times" w:hAnsi="Times" w:hint="default"/>
      </w:rPr>
    </w:lvl>
  </w:abstractNum>
  <w:abstractNum w:abstractNumId="22">
    <w:nsid w:val="668A76D8"/>
    <w:multiLevelType w:val="hybridMultilevel"/>
    <w:tmpl w:val="9FA4F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B8C1C5A"/>
    <w:multiLevelType w:val="hybridMultilevel"/>
    <w:tmpl w:val="D5243EA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C1F2C20"/>
    <w:multiLevelType w:val="hybridMultilevel"/>
    <w:tmpl w:val="FDCE7D52"/>
    <w:lvl w:ilvl="0" w:tplc="9FD2E2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037335E"/>
    <w:multiLevelType w:val="hybridMultilevel"/>
    <w:tmpl w:val="6630BD64"/>
    <w:lvl w:ilvl="0" w:tplc="FA18F75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04963D3"/>
    <w:multiLevelType w:val="hybridMultilevel"/>
    <w:tmpl w:val="E92AA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7175B5"/>
    <w:multiLevelType w:val="hybridMultilevel"/>
    <w:tmpl w:val="E0549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8996818"/>
    <w:multiLevelType w:val="hybridMultilevel"/>
    <w:tmpl w:val="6EC63D7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num>
  <w:num w:numId="6">
    <w:abstractNumId w:val="28"/>
  </w:num>
  <w:num w:numId="7">
    <w:abstractNumId w:val="20"/>
  </w:num>
  <w:num w:numId="8">
    <w:abstractNumId w:val="5"/>
  </w:num>
  <w:num w:numId="9">
    <w:abstractNumId w:val="21"/>
  </w:num>
  <w:num w:numId="10">
    <w:abstractNumId w:val="26"/>
  </w:num>
  <w:num w:numId="11">
    <w:abstractNumId w:val="6"/>
  </w:num>
  <w:num w:numId="12">
    <w:abstractNumId w:val="19"/>
  </w:num>
  <w:num w:numId="13">
    <w:abstractNumId w:val="11"/>
  </w:num>
  <w:num w:numId="14">
    <w:abstractNumId w:val="0"/>
  </w:num>
  <w:num w:numId="15">
    <w:abstractNumId w:val="7"/>
  </w:num>
  <w:num w:numId="16">
    <w:abstractNumId w:val="18"/>
  </w:num>
  <w:num w:numId="17">
    <w:abstractNumId w:val="17"/>
  </w:num>
  <w:num w:numId="18">
    <w:abstractNumId w:val="9"/>
  </w:num>
  <w:num w:numId="19">
    <w:abstractNumId w:val="16"/>
  </w:num>
  <w:num w:numId="20">
    <w:abstractNumId w:val="24"/>
  </w:num>
  <w:num w:numId="21">
    <w:abstractNumId w:val="12"/>
  </w:num>
  <w:num w:numId="22">
    <w:abstractNumId w:val="13"/>
  </w:num>
  <w:num w:numId="23">
    <w:abstractNumId w:val="22"/>
  </w:num>
  <w:num w:numId="24">
    <w:abstractNumId w:val="3"/>
  </w:num>
  <w:num w:numId="25">
    <w:abstractNumId w:val="15"/>
  </w:num>
  <w:num w:numId="26">
    <w:abstractNumId w:val="8"/>
  </w:num>
  <w:num w:numId="27">
    <w:abstractNumId w:val="14"/>
  </w:num>
  <w:num w:numId="28">
    <w:abstractNumId w:val="23"/>
  </w:num>
  <w:num w:numId="29">
    <w:abstractNumId w:val="25"/>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E9C"/>
    <w:rsid w:val="000114C1"/>
    <w:rsid w:val="000204F6"/>
    <w:rsid w:val="00033DD4"/>
    <w:rsid w:val="000430FF"/>
    <w:rsid w:val="00044B25"/>
    <w:rsid w:val="0005501B"/>
    <w:rsid w:val="000574CB"/>
    <w:rsid w:val="00057C7C"/>
    <w:rsid w:val="00063B5D"/>
    <w:rsid w:val="00096533"/>
    <w:rsid w:val="000B014B"/>
    <w:rsid w:val="000B0A49"/>
    <w:rsid w:val="000B39D3"/>
    <w:rsid w:val="000D2C47"/>
    <w:rsid w:val="000E0CFB"/>
    <w:rsid w:val="000E59CA"/>
    <w:rsid w:val="000E6148"/>
    <w:rsid w:val="000F5E84"/>
    <w:rsid w:val="0010186E"/>
    <w:rsid w:val="0010440D"/>
    <w:rsid w:val="00113C31"/>
    <w:rsid w:val="001210DD"/>
    <w:rsid w:val="00124DD4"/>
    <w:rsid w:val="001271CD"/>
    <w:rsid w:val="0014584C"/>
    <w:rsid w:val="00151DBE"/>
    <w:rsid w:val="00160D02"/>
    <w:rsid w:val="001630E0"/>
    <w:rsid w:val="001738A8"/>
    <w:rsid w:val="00181029"/>
    <w:rsid w:val="00187B5D"/>
    <w:rsid w:val="00191EEA"/>
    <w:rsid w:val="00191FEE"/>
    <w:rsid w:val="00193011"/>
    <w:rsid w:val="0019406B"/>
    <w:rsid w:val="00195C8B"/>
    <w:rsid w:val="00196958"/>
    <w:rsid w:val="00197101"/>
    <w:rsid w:val="001A0290"/>
    <w:rsid w:val="001B32F0"/>
    <w:rsid w:val="001C5726"/>
    <w:rsid w:val="001C75BB"/>
    <w:rsid w:val="001F52C1"/>
    <w:rsid w:val="0020466E"/>
    <w:rsid w:val="002176E5"/>
    <w:rsid w:val="00233899"/>
    <w:rsid w:val="00246509"/>
    <w:rsid w:val="002530D2"/>
    <w:rsid w:val="0026583A"/>
    <w:rsid w:val="002A5B11"/>
    <w:rsid w:val="002C4B84"/>
    <w:rsid w:val="002D3706"/>
    <w:rsid w:val="002D46C2"/>
    <w:rsid w:val="002E56E5"/>
    <w:rsid w:val="00301BD8"/>
    <w:rsid w:val="0032508C"/>
    <w:rsid w:val="00326CD1"/>
    <w:rsid w:val="0033399E"/>
    <w:rsid w:val="00343EBB"/>
    <w:rsid w:val="003446F3"/>
    <w:rsid w:val="00347992"/>
    <w:rsid w:val="003503D9"/>
    <w:rsid w:val="00355338"/>
    <w:rsid w:val="00380680"/>
    <w:rsid w:val="00387C3F"/>
    <w:rsid w:val="00391CCA"/>
    <w:rsid w:val="00391DD4"/>
    <w:rsid w:val="00393172"/>
    <w:rsid w:val="00395032"/>
    <w:rsid w:val="00397AB1"/>
    <w:rsid w:val="003C30C8"/>
    <w:rsid w:val="003D2037"/>
    <w:rsid w:val="003E677F"/>
    <w:rsid w:val="004111D0"/>
    <w:rsid w:val="00412E60"/>
    <w:rsid w:val="00413ABB"/>
    <w:rsid w:val="00413D7C"/>
    <w:rsid w:val="00431DF3"/>
    <w:rsid w:val="00452938"/>
    <w:rsid w:val="0048211C"/>
    <w:rsid w:val="00490556"/>
    <w:rsid w:val="004B6B71"/>
    <w:rsid w:val="004E014D"/>
    <w:rsid w:val="004E0B8F"/>
    <w:rsid w:val="004F0836"/>
    <w:rsid w:val="004F7812"/>
    <w:rsid w:val="00521613"/>
    <w:rsid w:val="0053469F"/>
    <w:rsid w:val="00542ED1"/>
    <w:rsid w:val="00551E4F"/>
    <w:rsid w:val="00561C7C"/>
    <w:rsid w:val="00597F82"/>
    <w:rsid w:val="005A6E52"/>
    <w:rsid w:val="005B1939"/>
    <w:rsid w:val="005B210D"/>
    <w:rsid w:val="005B468E"/>
    <w:rsid w:val="005C5181"/>
    <w:rsid w:val="005D17F9"/>
    <w:rsid w:val="005D4C5C"/>
    <w:rsid w:val="005D727E"/>
    <w:rsid w:val="005E202E"/>
    <w:rsid w:val="005E405E"/>
    <w:rsid w:val="005F5518"/>
    <w:rsid w:val="00611754"/>
    <w:rsid w:val="0061625D"/>
    <w:rsid w:val="00636D24"/>
    <w:rsid w:val="0063725C"/>
    <w:rsid w:val="00641315"/>
    <w:rsid w:val="0064384F"/>
    <w:rsid w:val="00646DA8"/>
    <w:rsid w:val="00660469"/>
    <w:rsid w:val="00661D69"/>
    <w:rsid w:val="00662F84"/>
    <w:rsid w:val="00670AD8"/>
    <w:rsid w:val="00684085"/>
    <w:rsid w:val="00693F41"/>
    <w:rsid w:val="00695923"/>
    <w:rsid w:val="00696537"/>
    <w:rsid w:val="006A6CC6"/>
    <w:rsid w:val="006A7376"/>
    <w:rsid w:val="006C0309"/>
    <w:rsid w:val="006C3726"/>
    <w:rsid w:val="006E7F96"/>
    <w:rsid w:val="00717253"/>
    <w:rsid w:val="007300B7"/>
    <w:rsid w:val="00730DDB"/>
    <w:rsid w:val="00742F4F"/>
    <w:rsid w:val="00743716"/>
    <w:rsid w:val="00747118"/>
    <w:rsid w:val="00750936"/>
    <w:rsid w:val="007547A4"/>
    <w:rsid w:val="00781794"/>
    <w:rsid w:val="00781A0F"/>
    <w:rsid w:val="0079014B"/>
    <w:rsid w:val="00794F81"/>
    <w:rsid w:val="00795CA5"/>
    <w:rsid w:val="007B1980"/>
    <w:rsid w:val="007D2746"/>
    <w:rsid w:val="007F01A5"/>
    <w:rsid w:val="007F6A6E"/>
    <w:rsid w:val="007F78E9"/>
    <w:rsid w:val="00816DFD"/>
    <w:rsid w:val="008205D5"/>
    <w:rsid w:val="008276F4"/>
    <w:rsid w:val="008351EF"/>
    <w:rsid w:val="00844C98"/>
    <w:rsid w:val="00855929"/>
    <w:rsid w:val="008704BA"/>
    <w:rsid w:val="00873760"/>
    <w:rsid w:val="008761D7"/>
    <w:rsid w:val="00881E9C"/>
    <w:rsid w:val="00895B4E"/>
    <w:rsid w:val="00895C1D"/>
    <w:rsid w:val="00895E8E"/>
    <w:rsid w:val="0089795E"/>
    <w:rsid w:val="008A158D"/>
    <w:rsid w:val="008A4CDE"/>
    <w:rsid w:val="008B6DBF"/>
    <w:rsid w:val="008C2149"/>
    <w:rsid w:val="008D023B"/>
    <w:rsid w:val="008D1E47"/>
    <w:rsid w:val="008D284E"/>
    <w:rsid w:val="008D5250"/>
    <w:rsid w:val="008E5B86"/>
    <w:rsid w:val="008E75D4"/>
    <w:rsid w:val="008F0F60"/>
    <w:rsid w:val="009015E6"/>
    <w:rsid w:val="00905C8B"/>
    <w:rsid w:val="009142BE"/>
    <w:rsid w:val="009239F5"/>
    <w:rsid w:val="00923CEA"/>
    <w:rsid w:val="00957F4C"/>
    <w:rsid w:val="0099373B"/>
    <w:rsid w:val="009A3D04"/>
    <w:rsid w:val="009A602D"/>
    <w:rsid w:val="009B7054"/>
    <w:rsid w:val="009D77A8"/>
    <w:rsid w:val="009E7082"/>
    <w:rsid w:val="00A00A78"/>
    <w:rsid w:val="00A027C0"/>
    <w:rsid w:val="00A126C0"/>
    <w:rsid w:val="00A141D1"/>
    <w:rsid w:val="00A320B0"/>
    <w:rsid w:val="00A329F2"/>
    <w:rsid w:val="00A44742"/>
    <w:rsid w:val="00A468C1"/>
    <w:rsid w:val="00A47185"/>
    <w:rsid w:val="00A55CF2"/>
    <w:rsid w:val="00A76C04"/>
    <w:rsid w:val="00A924F0"/>
    <w:rsid w:val="00A95DB4"/>
    <w:rsid w:val="00AB0D6E"/>
    <w:rsid w:val="00AB7E63"/>
    <w:rsid w:val="00AB7F9A"/>
    <w:rsid w:val="00AC5461"/>
    <w:rsid w:val="00AD3EF1"/>
    <w:rsid w:val="00B06EEE"/>
    <w:rsid w:val="00B17413"/>
    <w:rsid w:val="00B2696C"/>
    <w:rsid w:val="00B4784A"/>
    <w:rsid w:val="00B47A22"/>
    <w:rsid w:val="00B63A9B"/>
    <w:rsid w:val="00B71162"/>
    <w:rsid w:val="00B74C72"/>
    <w:rsid w:val="00B8000F"/>
    <w:rsid w:val="00B81D79"/>
    <w:rsid w:val="00B856A0"/>
    <w:rsid w:val="00B87856"/>
    <w:rsid w:val="00BA4E68"/>
    <w:rsid w:val="00BB247B"/>
    <w:rsid w:val="00BC2991"/>
    <w:rsid w:val="00BD48CD"/>
    <w:rsid w:val="00BD5E2B"/>
    <w:rsid w:val="00C04708"/>
    <w:rsid w:val="00C11713"/>
    <w:rsid w:val="00C12D15"/>
    <w:rsid w:val="00C17489"/>
    <w:rsid w:val="00C17DD9"/>
    <w:rsid w:val="00C34EED"/>
    <w:rsid w:val="00C43AFA"/>
    <w:rsid w:val="00C47328"/>
    <w:rsid w:val="00C63AB0"/>
    <w:rsid w:val="00C8583D"/>
    <w:rsid w:val="00C87A0D"/>
    <w:rsid w:val="00C938C0"/>
    <w:rsid w:val="00C93CDC"/>
    <w:rsid w:val="00C94093"/>
    <w:rsid w:val="00CA2503"/>
    <w:rsid w:val="00CA38F8"/>
    <w:rsid w:val="00CB220F"/>
    <w:rsid w:val="00CB7A9E"/>
    <w:rsid w:val="00CE03BE"/>
    <w:rsid w:val="00CF15D2"/>
    <w:rsid w:val="00CF65F1"/>
    <w:rsid w:val="00D00386"/>
    <w:rsid w:val="00D1646F"/>
    <w:rsid w:val="00D26A94"/>
    <w:rsid w:val="00D45EBD"/>
    <w:rsid w:val="00D54CEA"/>
    <w:rsid w:val="00D57BAB"/>
    <w:rsid w:val="00D6307C"/>
    <w:rsid w:val="00D64A11"/>
    <w:rsid w:val="00D65882"/>
    <w:rsid w:val="00D819BA"/>
    <w:rsid w:val="00DB6A82"/>
    <w:rsid w:val="00DB7B36"/>
    <w:rsid w:val="00DC58AE"/>
    <w:rsid w:val="00DD1DD3"/>
    <w:rsid w:val="00DE3E40"/>
    <w:rsid w:val="00DE530C"/>
    <w:rsid w:val="00E00CFA"/>
    <w:rsid w:val="00E013F1"/>
    <w:rsid w:val="00E06AD7"/>
    <w:rsid w:val="00E22356"/>
    <w:rsid w:val="00E26189"/>
    <w:rsid w:val="00E343DC"/>
    <w:rsid w:val="00E411C7"/>
    <w:rsid w:val="00E43F8B"/>
    <w:rsid w:val="00E6589D"/>
    <w:rsid w:val="00E7350C"/>
    <w:rsid w:val="00E90C6B"/>
    <w:rsid w:val="00EA23A0"/>
    <w:rsid w:val="00EB2DB6"/>
    <w:rsid w:val="00F00D21"/>
    <w:rsid w:val="00F01435"/>
    <w:rsid w:val="00F14019"/>
    <w:rsid w:val="00F14B4C"/>
    <w:rsid w:val="00F309DD"/>
    <w:rsid w:val="00F64599"/>
    <w:rsid w:val="00F668E3"/>
    <w:rsid w:val="00F72D3E"/>
    <w:rsid w:val="00F74B78"/>
    <w:rsid w:val="00F87B65"/>
    <w:rsid w:val="00F91B91"/>
    <w:rsid w:val="00F93422"/>
    <w:rsid w:val="00F94B76"/>
    <w:rsid w:val="00FA5461"/>
    <w:rsid w:val="00FA6203"/>
    <w:rsid w:val="00FB3282"/>
    <w:rsid w:val="00FE09DC"/>
    <w:rsid w:val="00FE738F"/>
    <w:rsid w:val="00FF0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1E9C"/>
    <w:rPr>
      <w:sz w:val="24"/>
      <w:szCs w:val="24"/>
    </w:rPr>
  </w:style>
  <w:style w:type="paragraph" w:styleId="Heading1">
    <w:name w:val="heading 1"/>
    <w:basedOn w:val="Normal"/>
    <w:next w:val="Normal"/>
    <w:qFormat/>
    <w:rsid w:val="00F21603"/>
    <w:pPr>
      <w:keepNext/>
      <w:jc w:val="center"/>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1E9C"/>
    <w:pPr>
      <w:tabs>
        <w:tab w:val="center" w:pos="4320"/>
        <w:tab w:val="right" w:pos="8640"/>
      </w:tabs>
    </w:pPr>
  </w:style>
  <w:style w:type="character" w:styleId="Hyperlink">
    <w:name w:val="Hyperlink"/>
    <w:basedOn w:val="DefaultParagraphFont"/>
    <w:uiPriority w:val="99"/>
    <w:rsid w:val="00881E9C"/>
    <w:rPr>
      <w:color w:val="0000FF"/>
      <w:u w:val="single"/>
    </w:rPr>
  </w:style>
  <w:style w:type="character" w:styleId="Emphasis">
    <w:name w:val="Emphasis"/>
    <w:basedOn w:val="DefaultParagraphFont"/>
    <w:qFormat/>
    <w:rsid w:val="006B2862"/>
    <w:rPr>
      <w:i/>
      <w:iCs/>
    </w:rPr>
  </w:style>
  <w:style w:type="paragraph" w:styleId="BalloonText">
    <w:name w:val="Balloon Text"/>
    <w:basedOn w:val="Normal"/>
    <w:semiHidden/>
    <w:rsid w:val="00614AF3"/>
    <w:rPr>
      <w:rFonts w:ascii="Tahoma" w:hAnsi="Tahoma" w:cs="Tahoma"/>
      <w:sz w:val="16"/>
      <w:szCs w:val="16"/>
    </w:rPr>
  </w:style>
  <w:style w:type="character" w:styleId="FollowedHyperlink">
    <w:name w:val="FollowedHyperlink"/>
    <w:basedOn w:val="DefaultParagraphFont"/>
    <w:rsid w:val="00D81BFC"/>
    <w:rPr>
      <w:color w:val="800080"/>
      <w:u w:val="single"/>
    </w:rPr>
  </w:style>
  <w:style w:type="paragraph" w:styleId="Footer">
    <w:name w:val="footer"/>
    <w:basedOn w:val="Normal"/>
    <w:rsid w:val="00D81BFC"/>
    <w:pPr>
      <w:tabs>
        <w:tab w:val="center" w:pos="4320"/>
        <w:tab w:val="right" w:pos="8640"/>
      </w:tabs>
    </w:pPr>
  </w:style>
  <w:style w:type="character" w:styleId="CommentReference">
    <w:name w:val="annotation reference"/>
    <w:basedOn w:val="DefaultParagraphFont"/>
    <w:uiPriority w:val="99"/>
    <w:semiHidden/>
    <w:rsid w:val="0087612D"/>
    <w:rPr>
      <w:sz w:val="16"/>
      <w:szCs w:val="16"/>
    </w:rPr>
  </w:style>
  <w:style w:type="paragraph" w:styleId="CommentText">
    <w:name w:val="annotation text"/>
    <w:basedOn w:val="Normal"/>
    <w:link w:val="CommentTextChar"/>
    <w:uiPriority w:val="99"/>
    <w:semiHidden/>
    <w:rsid w:val="0087612D"/>
    <w:rPr>
      <w:sz w:val="20"/>
      <w:szCs w:val="20"/>
    </w:rPr>
  </w:style>
  <w:style w:type="paragraph" w:styleId="CommentSubject">
    <w:name w:val="annotation subject"/>
    <w:basedOn w:val="CommentText"/>
    <w:next w:val="CommentText"/>
    <w:semiHidden/>
    <w:rsid w:val="0087612D"/>
    <w:rPr>
      <w:b/>
      <w:bCs/>
    </w:rPr>
  </w:style>
  <w:style w:type="paragraph" w:styleId="NormalWeb">
    <w:name w:val="Normal (Web)"/>
    <w:basedOn w:val="Normal"/>
    <w:uiPriority w:val="99"/>
    <w:unhideWhenUsed/>
    <w:rsid w:val="007D2746"/>
    <w:pPr>
      <w:spacing w:before="100" w:beforeAutospacing="1" w:after="100" w:afterAutospacing="1"/>
    </w:pPr>
  </w:style>
  <w:style w:type="paragraph" w:customStyle="1" w:styleId="level1">
    <w:name w:val="level1"/>
    <w:basedOn w:val="Normal"/>
    <w:rsid w:val="004E014D"/>
    <w:pPr>
      <w:autoSpaceDE w:val="0"/>
      <w:autoSpaceDN w:val="0"/>
      <w:ind w:left="720"/>
    </w:pPr>
    <w:rPr>
      <w:rFonts w:eastAsia="SimSun"/>
      <w:lang w:eastAsia="zh-CN"/>
    </w:rPr>
  </w:style>
  <w:style w:type="paragraph" w:styleId="NoSpacing">
    <w:name w:val="No Spacing"/>
    <w:uiPriority w:val="1"/>
    <w:qFormat/>
    <w:rsid w:val="008351EF"/>
    <w:rPr>
      <w:rFonts w:ascii="Calibri" w:eastAsia="Calibri" w:hAnsi="Calibri"/>
      <w:sz w:val="22"/>
      <w:szCs w:val="22"/>
    </w:rPr>
  </w:style>
  <w:style w:type="character" w:customStyle="1" w:styleId="CommentTextChar">
    <w:name w:val="Comment Text Char"/>
    <w:basedOn w:val="DefaultParagraphFont"/>
    <w:link w:val="CommentText"/>
    <w:uiPriority w:val="99"/>
    <w:semiHidden/>
    <w:rsid w:val="007F01A5"/>
  </w:style>
  <w:style w:type="paragraph" w:styleId="ListParagraph">
    <w:name w:val="List Paragraph"/>
    <w:basedOn w:val="Normal"/>
    <w:uiPriority w:val="34"/>
    <w:qFormat/>
    <w:rsid w:val="00B8000F"/>
    <w:pPr>
      <w:spacing w:after="100" w:afterAutospacing="1" w:line="240" w:lineRule="exact"/>
      <w:ind w:left="720" w:hanging="1440"/>
      <w:contextualSpacing/>
    </w:pPr>
    <w:rPr>
      <w:rFonts w:ascii="Calibri" w:eastAsia="Calibri" w:hAnsi="Calibri"/>
      <w:sz w:val="22"/>
      <w:szCs w:val="22"/>
    </w:rPr>
  </w:style>
  <w:style w:type="character" w:styleId="Strong">
    <w:name w:val="Strong"/>
    <w:basedOn w:val="DefaultParagraphFont"/>
    <w:qFormat/>
    <w:rsid w:val="00F72D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1E9C"/>
    <w:rPr>
      <w:sz w:val="24"/>
      <w:szCs w:val="24"/>
    </w:rPr>
  </w:style>
  <w:style w:type="paragraph" w:styleId="Heading1">
    <w:name w:val="heading 1"/>
    <w:basedOn w:val="Normal"/>
    <w:next w:val="Normal"/>
    <w:qFormat/>
    <w:rsid w:val="00F21603"/>
    <w:pPr>
      <w:keepNext/>
      <w:jc w:val="center"/>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1E9C"/>
    <w:pPr>
      <w:tabs>
        <w:tab w:val="center" w:pos="4320"/>
        <w:tab w:val="right" w:pos="8640"/>
      </w:tabs>
    </w:pPr>
  </w:style>
  <w:style w:type="character" w:styleId="Hyperlink">
    <w:name w:val="Hyperlink"/>
    <w:basedOn w:val="DefaultParagraphFont"/>
    <w:uiPriority w:val="99"/>
    <w:rsid w:val="00881E9C"/>
    <w:rPr>
      <w:color w:val="0000FF"/>
      <w:u w:val="single"/>
    </w:rPr>
  </w:style>
  <w:style w:type="character" w:styleId="Emphasis">
    <w:name w:val="Emphasis"/>
    <w:basedOn w:val="DefaultParagraphFont"/>
    <w:qFormat/>
    <w:rsid w:val="006B2862"/>
    <w:rPr>
      <w:i/>
      <w:iCs/>
    </w:rPr>
  </w:style>
  <w:style w:type="paragraph" w:styleId="BalloonText">
    <w:name w:val="Balloon Text"/>
    <w:basedOn w:val="Normal"/>
    <w:semiHidden/>
    <w:rsid w:val="00614AF3"/>
    <w:rPr>
      <w:rFonts w:ascii="Tahoma" w:hAnsi="Tahoma" w:cs="Tahoma"/>
      <w:sz w:val="16"/>
      <w:szCs w:val="16"/>
    </w:rPr>
  </w:style>
  <w:style w:type="character" w:styleId="FollowedHyperlink">
    <w:name w:val="FollowedHyperlink"/>
    <w:basedOn w:val="DefaultParagraphFont"/>
    <w:rsid w:val="00D81BFC"/>
    <w:rPr>
      <w:color w:val="800080"/>
      <w:u w:val="single"/>
    </w:rPr>
  </w:style>
  <w:style w:type="paragraph" w:styleId="Footer">
    <w:name w:val="footer"/>
    <w:basedOn w:val="Normal"/>
    <w:rsid w:val="00D81BFC"/>
    <w:pPr>
      <w:tabs>
        <w:tab w:val="center" w:pos="4320"/>
        <w:tab w:val="right" w:pos="8640"/>
      </w:tabs>
    </w:pPr>
  </w:style>
  <w:style w:type="character" w:styleId="CommentReference">
    <w:name w:val="annotation reference"/>
    <w:basedOn w:val="DefaultParagraphFont"/>
    <w:uiPriority w:val="99"/>
    <w:semiHidden/>
    <w:rsid w:val="0087612D"/>
    <w:rPr>
      <w:sz w:val="16"/>
      <w:szCs w:val="16"/>
    </w:rPr>
  </w:style>
  <w:style w:type="paragraph" w:styleId="CommentText">
    <w:name w:val="annotation text"/>
    <w:basedOn w:val="Normal"/>
    <w:link w:val="CommentTextChar"/>
    <w:uiPriority w:val="99"/>
    <w:semiHidden/>
    <w:rsid w:val="0087612D"/>
    <w:rPr>
      <w:sz w:val="20"/>
      <w:szCs w:val="20"/>
    </w:rPr>
  </w:style>
  <w:style w:type="paragraph" w:styleId="CommentSubject">
    <w:name w:val="annotation subject"/>
    <w:basedOn w:val="CommentText"/>
    <w:next w:val="CommentText"/>
    <w:semiHidden/>
    <w:rsid w:val="0087612D"/>
    <w:rPr>
      <w:b/>
      <w:bCs/>
    </w:rPr>
  </w:style>
  <w:style w:type="paragraph" w:styleId="NormalWeb">
    <w:name w:val="Normal (Web)"/>
    <w:basedOn w:val="Normal"/>
    <w:uiPriority w:val="99"/>
    <w:unhideWhenUsed/>
    <w:rsid w:val="007D2746"/>
    <w:pPr>
      <w:spacing w:before="100" w:beforeAutospacing="1" w:after="100" w:afterAutospacing="1"/>
    </w:pPr>
  </w:style>
  <w:style w:type="paragraph" w:customStyle="1" w:styleId="level1">
    <w:name w:val="level1"/>
    <w:basedOn w:val="Normal"/>
    <w:rsid w:val="004E014D"/>
    <w:pPr>
      <w:autoSpaceDE w:val="0"/>
      <w:autoSpaceDN w:val="0"/>
      <w:ind w:left="720"/>
    </w:pPr>
    <w:rPr>
      <w:rFonts w:eastAsia="SimSun"/>
      <w:lang w:eastAsia="zh-CN"/>
    </w:rPr>
  </w:style>
  <w:style w:type="paragraph" w:styleId="NoSpacing">
    <w:name w:val="No Spacing"/>
    <w:uiPriority w:val="1"/>
    <w:qFormat/>
    <w:rsid w:val="008351EF"/>
    <w:rPr>
      <w:rFonts w:ascii="Calibri" w:eastAsia="Calibri" w:hAnsi="Calibri"/>
      <w:sz w:val="22"/>
      <w:szCs w:val="22"/>
    </w:rPr>
  </w:style>
  <w:style w:type="character" w:customStyle="1" w:styleId="CommentTextChar">
    <w:name w:val="Comment Text Char"/>
    <w:basedOn w:val="DefaultParagraphFont"/>
    <w:link w:val="CommentText"/>
    <w:uiPriority w:val="99"/>
    <w:semiHidden/>
    <w:rsid w:val="007F01A5"/>
  </w:style>
  <w:style w:type="paragraph" w:styleId="ListParagraph">
    <w:name w:val="List Paragraph"/>
    <w:basedOn w:val="Normal"/>
    <w:uiPriority w:val="34"/>
    <w:qFormat/>
    <w:rsid w:val="00B8000F"/>
    <w:pPr>
      <w:spacing w:after="100" w:afterAutospacing="1" w:line="240" w:lineRule="exact"/>
      <w:ind w:left="720" w:hanging="1440"/>
      <w:contextualSpacing/>
    </w:pPr>
    <w:rPr>
      <w:rFonts w:ascii="Calibri" w:eastAsia="Calibri" w:hAnsi="Calibri"/>
      <w:sz w:val="22"/>
      <w:szCs w:val="22"/>
    </w:rPr>
  </w:style>
  <w:style w:type="character" w:styleId="Strong">
    <w:name w:val="Strong"/>
    <w:basedOn w:val="DefaultParagraphFont"/>
    <w:qFormat/>
    <w:rsid w:val="00F72D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959654">
      <w:bodyDiv w:val="1"/>
      <w:marLeft w:val="0"/>
      <w:marRight w:val="0"/>
      <w:marTop w:val="0"/>
      <w:marBottom w:val="0"/>
      <w:divBdr>
        <w:top w:val="none" w:sz="0" w:space="0" w:color="auto"/>
        <w:left w:val="none" w:sz="0" w:space="0" w:color="auto"/>
        <w:bottom w:val="none" w:sz="0" w:space="0" w:color="auto"/>
        <w:right w:val="none" w:sz="0" w:space="0" w:color="auto"/>
      </w:divBdr>
    </w:div>
    <w:div w:id="758215953">
      <w:bodyDiv w:val="1"/>
      <w:marLeft w:val="0"/>
      <w:marRight w:val="0"/>
      <w:marTop w:val="0"/>
      <w:marBottom w:val="0"/>
      <w:divBdr>
        <w:top w:val="none" w:sz="0" w:space="0" w:color="auto"/>
        <w:left w:val="none" w:sz="0" w:space="0" w:color="auto"/>
        <w:bottom w:val="none" w:sz="0" w:space="0" w:color="auto"/>
        <w:right w:val="none" w:sz="0" w:space="0" w:color="auto"/>
      </w:divBdr>
    </w:div>
    <w:div w:id="870385287">
      <w:bodyDiv w:val="1"/>
      <w:marLeft w:val="0"/>
      <w:marRight w:val="0"/>
      <w:marTop w:val="0"/>
      <w:marBottom w:val="0"/>
      <w:divBdr>
        <w:top w:val="none" w:sz="0" w:space="0" w:color="auto"/>
        <w:left w:val="none" w:sz="0" w:space="0" w:color="auto"/>
        <w:bottom w:val="none" w:sz="0" w:space="0" w:color="auto"/>
        <w:right w:val="none" w:sz="0" w:space="0" w:color="auto"/>
      </w:divBdr>
    </w:div>
    <w:div w:id="917709931">
      <w:bodyDiv w:val="1"/>
      <w:marLeft w:val="0"/>
      <w:marRight w:val="0"/>
      <w:marTop w:val="0"/>
      <w:marBottom w:val="0"/>
      <w:divBdr>
        <w:top w:val="none" w:sz="0" w:space="0" w:color="auto"/>
        <w:left w:val="none" w:sz="0" w:space="0" w:color="auto"/>
        <w:bottom w:val="none" w:sz="0" w:space="0" w:color="auto"/>
        <w:right w:val="none" w:sz="0" w:space="0" w:color="auto"/>
      </w:divBdr>
    </w:div>
    <w:div w:id="991446379">
      <w:bodyDiv w:val="1"/>
      <w:marLeft w:val="0"/>
      <w:marRight w:val="0"/>
      <w:marTop w:val="0"/>
      <w:marBottom w:val="0"/>
      <w:divBdr>
        <w:top w:val="none" w:sz="0" w:space="0" w:color="auto"/>
        <w:left w:val="none" w:sz="0" w:space="0" w:color="auto"/>
        <w:bottom w:val="none" w:sz="0" w:space="0" w:color="auto"/>
        <w:right w:val="none" w:sz="0" w:space="0" w:color="auto"/>
      </w:divBdr>
    </w:div>
    <w:div w:id="1305813029">
      <w:bodyDiv w:val="1"/>
      <w:marLeft w:val="0"/>
      <w:marRight w:val="0"/>
      <w:marTop w:val="0"/>
      <w:marBottom w:val="0"/>
      <w:divBdr>
        <w:top w:val="none" w:sz="0" w:space="0" w:color="auto"/>
        <w:left w:val="none" w:sz="0" w:space="0" w:color="auto"/>
        <w:bottom w:val="none" w:sz="0" w:space="0" w:color="auto"/>
        <w:right w:val="none" w:sz="0" w:space="0" w:color="auto"/>
      </w:divBdr>
      <w:divsChild>
        <w:div w:id="1066226375">
          <w:marLeft w:val="0"/>
          <w:marRight w:val="0"/>
          <w:marTop w:val="0"/>
          <w:marBottom w:val="0"/>
          <w:divBdr>
            <w:top w:val="none" w:sz="0" w:space="0" w:color="auto"/>
            <w:left w:val="none" w:sz="0" w:space="0" w:color="auto"/>
            <w:bottom w:val="none" w:sz="0" w:space="0" w:color="auto"/>
            <w:right w:val="none" w:sz="0" w:space="0" w:color="auto"/>
          </w:divBdr>
          <w:divsChild>
            <w:div w:id="410782679">
              <w:marLeft w:val="0"/>
              <w:marRight w:val="0"/>
              <w:marTop w:val="0"/>
              <w:marBottom w:val="0"/>
              <w:divBdr>
                <w:top w:val="none" w:sz="0" w:space="0" w:color="auto"/>
                <w:left w:val="none" w:sz="0" w:space="0" w:color="auto"/>
                <w:bottom w:val="none" w:sz="0" w:space="0" w:color="auto"/>
                <w:right w:val="none" w:sz="0" w:space="0" w:color="auto"/>
              </w:divBdr>
            </w:div>
            <w:div w:id="569118250">
              <w:marLeft w:val="0"/>
              <w:marRight w:val="0"/>
              <w:marTop w:val="0"/>
              <w:marBottom w:val="0"/>
              <w:divBdr>
                <w:top w:val="none" w:sz="0" w:space="0" w:color="auto"/>
                <w:left w:val="none" w:sz="0" w:space="0" w:color="auto"/>
                <w:bottom w:val="none" w:sz="0" w:space="0" w:color="auto"/>
                <w:right w:val="none" w:sz="0" w:space="0" w:color="auto"/>
              </w:divBdr>
            </w:div>
            <w:div w:id="1457677470">
              <w:marLeft w:val="0"/>
              <w:marRight w:val="0"/>
              <w:marTop w:val="0"/>
              <w:marBottom w:val="0"/>
              <w:divBdr>
                <w:top w:val="none" w:sz="0" w:space="0" w:color="auto"/>
                <w:left w:val="none" w:sz="0" w:space="0" w:color="auto"/>
                <w:bottom w:val="none" w:sz="0" w:space="0" w:color="auto"/>
                <w:right w:val="none" w:sz="0" w:space="0" w:color="auto"/>
              </w:divBdr>
            </w:div>
            <w:div w:id="1846047164">
              <w:marLeft w:val="0"/>
              <w:marRight w:val="0"/>
              <w:marTop w:val="0"/>
              <w:marBottom w:val="0"/>
              <w:divBdr>
                <w:top w:val="none" w:sz="0" w:space="0" w:color="auto"/>
                <w:left w:val="none" w:sz="0" w:space="0" w:color="auto"/>
                <w:bottom w:val="none" w:sz="0" w:space="0" w:color="auto"/>
                <w:right w:val="none" w:sz="0" w:space="0" w:color="auto"/>
              </w:divBdr>
            </w:div>
            <w:div w:id="199309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7195">
      <w:bodyDiv w:val="1"/>
      <w:marLeft w:val="0"/>
      <w:marRight w:val="0"/>
      <w:marTop w:val="0"/>
      <w:marBottom w:val="0"/>
      <w:divBdr>
        <w:top w:val="none" w:sz="0" w:space="0" w:color="auto"/>
        <w:left w:val="none" w:sz="0" w:space="0" w:color="auto"/>
        <w:bottom w:val="none" w:sz="0" w:space="0" w:color="auto"/>
        <w:right w:val="none" w:sz="0" w:space="0" w:color="auto"/>
      </w:divBdr>
    </w:div>
    <w:div w:id="1867404357">
      <w:bodyDiv w:val="1"/>
      <w:marLeft w:val="0"/>
      <w:marRight w:val="0"/>
      <w:marTop w:val="0"/>
      <w:marBottom w:val="0"/>
      <w:divBdr>
        <w:top w:val="none" w:sz="0" w:space="0" w:color="auto"/>
        <w:left w:val="none" w:sz="0" w:space="0" w:color="auto"/>
        <w:bottom w:val="none" w:sz="0" w:space="0" w:color="auto"/>
        <w:right w:val="none" w:sz="0" w:space="0" w:color="auto"/>
      </w:divBdr>
    </w:div>
    <w:div w:id="189106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zlowe\AppData\Local\Microsoft\Windows\Temporary%20Internet%20Files\Content.Outlook\3BBB308S\www.taxprephelp.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smason\AppData\Local\Microsoft\Windows\Temporary%20Internet%20Files\Content.Outlook\4ZAFYELX\www.taxprephelp.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rs.gov/freefil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9A30B-DF4C-449B-AB1C-8E6ACFCDC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Intuit</Company>
  <LinksUpToDate>false</LinksUpToDate>
  <CharactersWithSpaces>3717</CharactersWithSpaces>
  <SharedDoc>false</SharedDoc>
  <HLinks>
    <vt:vector size="12" baseType="variant">
      <vt:variant>
        <vt:i4>327792</vt:i4>
      </vt:variant>
      <vt:variant>
        <vt:i4>-1</vt:i4>
      </vt:variant>
      <vt:variant>
        <vt:i4>1026</vt:i4>
      </vt:variant>
      <vt:variant>
        <vt:i4>1</vt:i4>
      </vt:variant>
      <vt:variant>
        <vt:lpwstr>ITFP NEW 12-14-04</vt:lpwstr>
      </vt:variant>
      <vt:variant>
        <vt:lpwstr/>
      </vt:variant>
      <vt:variant>
        <vt:i4>7733263</vt:i4>
      </vt:variant>
      <vt:variant>
        <vt:i4>-1</vt:i4>
      </vt:variant>
      <vt:variant>
        <vt:i4>1027</vt:i4>
      </vt:variant>
      <vt:variant>
        <vt:i4>1</vt:i4>
      </vt:variant>
      <vt:variant>
        <vt:lpwstr>CCIA plain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Runzler</dc:creator>
  <cp:lastModifiedBy>SAA</cp:lastModifiedBy>
  <cp:revision>2</cp:revision>
  <cp:lastPrinted>2013-01-29T17:13:00Z</cp:lastPrinted>
  <dcterms:created xsi:type="dcterms:W3CDTF">2013-10-07T18:26:00Z</dcterms:created>
  <dcterms:modified xsi:type="dcterms:W3CDTF">2013-10-07T18:26:00Z</dcterms:modified>
</cp:coreProperties>
</file>