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174B0" w14:textId="77777777" w:rsidR="003821CB" w:rsidRPr="007F3C96" w:rsidRDefault="003821CB" w:rsidP="003821CB">
      <w:pPr>
        <w:widowControl w:val="0"/>
        <w:suppressAutoHyphens/>
        <w:spacing w:after="0" w:line="240" w:lineRule="auto"/>
        <w:ind w:firstLine="720"/>
        <w:jc w:val="right"/>
        <w:rPr>
          <w:rFonts w:ascii="Arial" w:eastAsia="Times New Roman" w:hAnsi="Arial" w:cs="Arial"/>
          <w:b/>
          <w:color w:val="000066"/>
          <w:spacing w:val="-24"/>
          <w:sz w:val="40"/>
          <w:szCs w:val="40"/>
          <w:lang w:eastAsia="ar-SA"/>
        </w:rPr>
      </w:pPr>
      <w:r w:rsidRPr="007F3C96">
        <w:rPr>
          <w:rFonts w:ascii="Arial" w:eastAsia="Times New Roman" w:hAnsi="Arial" w:cs="Arial"/>
          <w:noProof/>
          <w:sz w:val="48"/>
          <w:szCs w:val="20"/>
        </w:rPr>
        <mc:AlternateContent>
          <mc:Choice Requires="wps">
            <w:drawing>
              <wp:anchor distT="0" distB="0" distL="114300" distR="114300" simplePos="0" relativeHeight="251660288" behindDoc="0" locked="0" layoutInCell="1" allowOverlap="1" wp14:anchorId="1FCE8FA6" wp14:editId="5269911F">
                <wp:simplePos x="0" y="0"/>
                <wp:positionH relativeFrom="column">
                  <wp:posOffset>-255270</wp:posOffset>
                </wp:positionH>
                <wp:positionV relativeFrom="paragraph">
                  <wp:posOffset>-288290</wp:posOffset>
                </wp:positionV>
                <wp:extent cx="2224405" cy="208153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081530"/>
                        </a:xfrm>
                        <a:prstGeom prst="rect">
                          <a:avLst/>
                        </a:prstGeom>
                        <a:noFill/>
                        <a:ln w="9525">
                          <a:noFill/>
                          <a:miter lim="800000"/>
                          <a:headEnd/>
                          <a:tailEnd/>
                        </a:ln>
                      </wps:spPr>
                      <wps:txbx>
                        <w:txbxContent>
                          <w:p w14:paraId="50C01DF0" w14:textId="77777777" w:rsidR="003821CB" w:rsidRDefault="003821CB" w:rsidP="003821CB">
                            <w:r>
                              <w:rPr>
                                <w:noProof/>
                              </w:rPr>
                              <w:drawing>
                                <wp:inline distT="0" distB="0" distL="0" distR="0" wp14:anchorId="187766B0" wp14:editId="37AB31AC">
                                  <wp:extent cx="2038350" cy="19907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299BEE" id="_x0000_t202" coordsize="21600,21600" o:spt="202" path="m,l,21600r21600,l21600,xe">
                <v:stroke joinstyle="miter"/>
                <v:path gradientshapeok="t" o:connecttype="rect"/>
              </v:shapetype>
              <v:shape id="Text Box 3" o:spid="_x0000_s1026" type="#_x0000_t202" style="position:absolute;left:0;text-align:left;margin-left:-20.1pt;margin-top:-22.7pt;width:175.15pt;height:163.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" filled="f" stroked="f">
                <v:textbox style="mso-fit-shape-to-text:t">
                  <w:txbxContent>
                    <w:p w:rsidR="003821CB" w:rsidRDefault="003821CB" w:rsidP="003821CB">
                      <w:r>
                        <w:rPr>
                          <w:noProof/>
                        </w:rPr>
                        <w:drawing>
                          <wp:inline distT="0" distB="0" distL="0" distR="0" wp14:anchorId="4718E551" wp14:editId="2122243A">
                            <wp:extent cx="2038350" cy="19907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990725"/>
                                    </a:xfrm>
                                    <a:prstGeom prst="rect">
                                      <a:avLst/>
                                    </a:prstGeom>
                                    <a:noFill/>
                                    <a:ln>
                                      <a:noFill/>
                                    </a:ln>
                                  </pic:spPr>
                                </pic:pic>
                              </a:graphicData>
                            </a:graphic>
                          </wp:inline>
                        </w:drawing>
                      </w:r>
                    </w:p>
                  </w:txbxContent>
                </v:textbox>
              </v:shape>
            </w:pict>
          </mc:Fallback>
        </mc:AlternateContent>
      </w:r>
      <w:r w:rsidRPr="007F3C96">
        <w:rPr>
          <w:rFonts w:ascii="Arial" w:eastAsia="Times New Roman" w:hAnsi="Arial" w:cs="Arial"/>
          <w:b/>
          <w:color w:val="000066"/>
          <w:spacing w:val="-24"/>
          <w:sz w:val="40"/>
          <w:szCs w:val="40"/>
          <w:lang w:eastAsia="ar-SA"/>
        </w:rPr>
        <w:t>OFFICE OF THE ATTORNEY GENERAL</w:t>
      </w:r>
    </w:p>
    <w:p w14:paraId="186626A2" w14:textId="77777777" w:rsidR="003821CB" w:rsidRPr="007F3C96" w:rsidRDefault="003821CB" w:rsidP="003821CB">
      <w:pPr>
        <w:spacing w:after="0" w:line="240" w:lineRule="auto"/>
        <w:rPr>
          <w:rFonts w:ascii="Arial" w:hAnsi="Arial" w:cs="Arial"/>
          <w:sz w:val="24"/>
          <w:szCs w:val="24"/>
        </w:rPr>
      </w:pPr>
      <w:r w:rsidRPr="007F3C96">
        <w:rPr>
          <w:rFonts w:ascii="Arial" w:hAnsi="Arial" w:cs="Arial"/>
          <w:noProof/>
          <w:sz w:val="24"/>
          <w:szCs w:val="24"/>
        </w:rPr>
        <mc:AlternateContent>
          <mc:Choice Requires="wps">
            <w:drawing>
              <wp:anchor distT="0" distB="0" distL="114300" distR="114300" simplePos="0" relativeHeight="251659264" behindDoc="1" locked="0" layoutInCell="1" allowOverlap="1" wp14:anchorId="36F1267B" wp14:editId="5C5E1CD1">
                <wp:simplePos x="0" y="0"/>
                <wp:positionH relativeFrom="column">
                  <wp:posOffset>1914525</wp:posOffset>
                </wp:positionH>
                <wp:positionV relativeFrom="paragraph">
                  <wp:posOffset>55880</wp:posOffset>
                </wp:positionV>
                <wp:extent cx="4000500" cy="45085"/>
                <wp:effectExtent l="0" t="0" r="0" b="38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00500" cy="450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6B6DDB" id="Rectangle 1" o:spid="_x0000_s1026" style="position:absolute;margin-left:150.75pt;margin-top:4.4pt;width:315pt;height:3.55pt;flip:y;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" fillcolor="silver" stroked="f"/>
            </w:pict>
          </mc:Fallback>
        </mc:AlternateContent>
      </w:r>
    </w:p>
    <w:p w14:paraId="21E4CC27" w14:textId="77777777" w:rsidR="003821CB" w:rsidRPr="007F3C96" w:rsidRDefault="003821CB" w:rsidP="003821CB">
      <w:pPr>
        <w:spacing w:after="0" w:line="19" w:lineRule="exact"/>
        <w:rPr>
          <w:rFonts w:ascii="Arial" w:hAnsi="Arial" w:cs="Arial"/>
          <w:sz w:val="28"/>
          <w:szCs w:val="24"/>
        </w:rPr>
      </w:pPr>
    </w:p>
    <w:p w14:paraId="6178A997" w14:textId="77777777" w:rsidR="003821CB" w:rsidRPr="007F3C96" w:rsidRDefault="003821CB" w:rsidP="003821CB">
      <w:pPr>
        <w:spacing w:after="0" w:line="19" w:lineRule="exact"/>
        <w:rPr>
          <w:rFonts w:ascii="Arial" w:hAnsi="Arial" w:cs="Arial"/>
          <w:sz w:val="28"/>
          <w:szCs w:val="24"/>
        </w:rPr>
      </w:pPr>
    </w:p>
    <w:p w14:paraId="6D0EF340" w14:textId="77777777" w:rsidR="003821CB" w:rsidRPr="007F3C96" w:rsidRDefault="003821CB" w:rsidP="003821CB">
      <w:pPr>
        <w:spacing w:after="0" w:line="240" w:lineRule="auto"/>
        <w:jc w:val="right"/>
        <w:rPr>
          <w:rFonts w:ascii="Arial" w:hAnsi="Arial" w:cs="Arial"/>
          <w:i/>
          <w:iCs/>
          <w:color w:val="000066"/>
          <w:sz w:val="20"/>
          <w:szCs w:val="24"/>
        </w:rPr>
      </w:pPr>
      <w:r>
        <w:rPr>
          <w:rFonts w:ascii="Arial" w:hAnsi="Arial" w:cs="Arial"/>
          <w:color w:val="000066"/>
          <w:sz w:val="20"/>
          <w:szCs w:val="24"/>
        </w:rPr>
        <w:t>Adam Paul Laxalt</w:t>
      </w:r>
      <w:r w:rsidRPr="007F3C96">
        <w:rPr>
          <w:rFonts w:ascii="Arial" w:hAnsi="Arial" w:cs="Arial"/>
          <w:color w:val="000066"/>
          <w:sz w:val="20"/>
          <w:szCs w:val="24"/>
        </w:rPr>
        <w:t xml:space="preserve">, </w:t>
      </w:r>
      <w:r w:rsidRPr="007F3C96">
        <w:rPr>
          <w:rFonts w:ascii="Arial" w:hAnsi="Arial" w:cs="Arial"/>
          <w:i/>
          <w:iCs/>
          <w:color w:val="000066"/>
          <w:sz w:val="20"/>
          <w:szCs w:val="24"/>
        </w:rPr>
        <w:t>Attorney General</w:t>
      </w:r>
    </w:p>
    <w:p w14:paraId="7196BF94" w14:textId="77777777" w:rsidR="003821CB" w:rsidRPr="007F3C96" w:rsidRDefault="003821CB" w:rsidP="003821CB">
      <w:pPr>
        <w:spacing w:after="20" w:line="240" w:lineRule="auto"/>
        <w:jc w:val="right"/>
        <w:rPr>
          <w:rFonts w:ascii="Arial" w:hAnsi="Arial" w:cs="Arial"/>
          <w:bCs/>
          <w:color w:val="000066"/>
          <w:sz w:val="16"/>
          <w:szCs w:val="24"/>
        </w:rPr>
      </w:pPr>
    </w:p>
    <w:p w14:paraId="3F408F2C" w14:textId="77777777" w:rsidR="003821CB" w:rsidRPr="00DA3D84" w:rsidRDefault="003821CB" w:rsidP="003821CB">
      <w:pPr>
        <w:spacing w:after="20" w:line="240" w:lineRule="auto"/>
        <w:jc w:val="right"/>
        <w:rPr>
          <w:rFonts w:ascii="Arial" w:hAnsi="Arial" w:cs="Arial"/>
          <w:bCs/>
          <w:sz w:val="16"/>
          <w:szCs w:val="24"/>
        </w:rPr>
      </w:pPr>
      <w:r w:rsidRPr="00DA3D84">
        <w:rPr>
          <w:rFonts w:ascii="Arial" w:hAnsi="Arial" w:cs="Arial"/>
          <w:bCs/>
          <w:sz w:val="16"/>
          <w:szCs w:val="24"/>
        </w:rPr>
        <w:t>100 North Carson Street</w:t>
      </w:r>
    </w:p>
    <w:p w14:paraId="2AC14EF2" w14:textId="77777777" w:rsidR="003821CB" w:rsidRDefault="003821CB" w:rsidP="003821CB">
      <w:pPr>
        <w:spacing w:before="40" w:after="20" w:line="240" w:lineRule="auto"/>
        <w:jc w:val="right"/>
        <w:rPr>
          <w:rFonts w:ascii="Arial" w:hAnsi="Arial" w:cs="Arial"/>
          <w:bCs/>
          <w:sz w:val="16"/>
          <w:szCs w:val="24"/>
        </w:rPr>
      </w:pPr>
      <w:r w:rsidRPr="00DA3D84">
        <w:rPr>
          <w:rFonts w:ascii="Arial" w:hAnsi="Arial" w:cs="Arial"/>
          <w:bCs/>
          <w:sz w:val="16"/>
          <w:szCs w:val="24"/>
        </w:rPr>
        <w:t>Carson City, NV 89701</w:t>
      </w:r>
    </w:p>
    <w:p w14:paraId="54FE6A16" w14:textId="77777777" w:rsidR="003821CB" w:rsidRPr="007F3C96" w:rsidRDefault="003821CB" w:rsidP="003821CB">
      <w:pPr>
        <w:spacing w:before="40" w:after="20" w:line="240" w:lineRule="auto"/>
        <w:jc w:val="right"/>
        <w:rPr>
          <w:rFonts w:ascii="Arial" w:hAnsi="Arial" w:cs="Arial"/>
          <w:bCs/>
          <w:sz w:val="16"/>
          <w:szCs w:val="24"/>
        </w:rPr>
      </w:pPr>
      <w:r>
        <w:rPr>
          <w:rFonts w:ascii="Arial" w:hAnsi="Arial" w:cs="Arial"/>
          <w:bCs/>
          <w:sz w:val="16"/>
          <w:szCs w:val="24"/>
        </w:rPr>
        <w:t>Telephone - (775) 684-1100</w:t>
      </w:r>
    </w:p>
    <w:p w14:paraId="3F38B578" w14:textId="77777777" w:rsidR="003821CB" w:rsidRPr="007F3C96" w:rsidRDefault="003821CB" w:rsidP="003821CB">
      <w:pPr>
        <w:spacing w:after="0" w:line="240" w:lineRule="auto"/>
        <w:jc w:val="right"/>
        <w:rPr>
          <w:rFonts w:ascii="Arial" w:hAnsi="Arial" w:cs="Arial"/>
          <w:bCs/>
          <w:sz w:val="16"/>
          <w:szCs w:val="24"/>
        </w:rPr>
      </w:pPr>
      <w:r>
        <w:rPr>
          <w:rFonts w:ascii="Arial" w:hAnsi="Arial" w:cs="Arial"/>
          <w:bCs/>
          <w:sz w:val="16"/>
          <w:szCs w:val="24"/>
        </w:rPr>
        <w:t>Fax - (775) 684-1108</w:t>
      </w:r>
    </w:p>
    <w:p w14:paraId="7D969083" w14:textId="77777777" w:rsidR="003821CB" w:rsidRDefault="003821CB" w:rsidP="003821CB">
      <w:pPr>
        <w:spacing w:after="0" w:line="240" w:lineRule="auto"/>
        <w:jc w:val="right"/>
        <w:rPr>
          <w:rFonts w:ascii="Arial" w:hAnsi="Arial" w:cs="Arial"/>
          <w:color w:val="0000FF"/>
          <w:sz w:val="16"/>
          <w:szCs w:val="16"/>
          <w:u w:val="single"/>
        </w:rPr>
      </w:pPr>
      <w:r w:rsidRPr="007F3C96">
        <w:rPr>
          <w:rFonts w:ascii="Arial" w:hAnsi="Arial" w:cs="Arial"/>
          <w:sz w:val="16"/>
          <w:szCs w:val="16"/>
        </w:rPr>
        <w:t xml:space="preserve">Web - </w:t>
      </w:r>
      <w:hyperlink r:id="rId7" w:history="1">
        <w:r w:rsidRPr="007F3C96">
          <w:rPr>
            <w:rFonts w:ascii="Arial" w:hAnsi="Arial" w:cs="Arial"/>
            <w:color w:val="0000FF"/>
            <w:sz w:val="16"/>
            <w:szCs w:val="16"/>
            <w:u w:val="single"/>
          </w:rPr>
          <w:t>http://ag.nv.gov</w:t>
        </w:r>
      </w:hyperlink>
    </w:p>
    <w:p w14:paraId="1432DC37" w14:textId="77777777" w:rsidR="003821CB" w:rsidRDefault="003821CB" w:rsidP="003821CB">
      <w:pPr>
        <w:spacing w:after="0" w:line="240" w:lineRule="auto"/>
        <w:jc w:val="right"/>
        <w:rPr>
          <w:rFonts w:ascii="Arial" w:hAnsi="Arial" w:cs="Arial"/>
          <w:color w:val="0000FF"/>
          <w:sz w:val="16"/>
          <w:szCs w:val="16"/>
          <w:u w:val="single"/>
        </w:rPr>
      </w:pPr>
    </w:p>
    <w:p w14:paraId="7E36EFBC" w14:textId="77777777" w:rsidR="003821CB" w:rsidRPr="007F3C96" w:rsidRDefault="003821CB" w:rsidP="003821CB">
      <w:pPr>
        <w:spacing w:after="0" w:line="240" w:lineRule="auto"/>
        <w:jc w:val="right"/>
        <w:rPr>
          <w:rFonts w:ascii="Arial" w:hAnsi="Arial" w:cs="Arial"/>
          <w:sz w:val="16"/>
          <w:szCs w:val="16"/>
        </w:rPr>
      </w:pPr>
    </w:p>
    <w:p w14:paraId="1C98039F" w14:textId="77777777" w:rsidR="003821CB" w:rsidRPr="007F3C96" w:rsidRDefault="003821CB" w:rsidP="003821CB">
      <w:pPr>
        <w:keepNext/>
        <w:tabs>
          <w:tab w:val="num" w:pos="0"/>
        </w:tabs>
        <w:suppressAutoHyphens/>
        <w:spacing w:after="0" w:line="240" w:lineRule="auto"/>
        <w:outlineLvl w:val="0"/>
        <w:rPr>
          <w:rFonts w:ascii="Arial" w:eastAsia="Times New Roman" w:hAnsi="Arial" w:cs="Arial"/>
          <w:b/>
          <w:bCs/>
          <w:sz w:val="24"/>
          <w:szCs w:val="24"/>
          <w:lang w:eastAsia="ar-SA"/>
        </w:rPr>
      </w:pPr>
    </w:p>
    <w:p w14:paraId="0ECFBC36" w14:textId="77777777" w:rsidR="003821CB" w:rsidRPr="007F3C96" w:rsidRDefault="003821CB" w:rsidP="003821CB">
      <w:pPr>
        <w:spacing w:after="0" w:line="240" w:lineRule="auto"/>
        <w:rPr>
          <w:rFonts w:ascii="Arial" w:hAnsi="Arial" w:cs="Arial"/>
          <w:sz w:val="24"/>
          <w:szCs w:val="24"/>
        </w:rPr>
      </w:pPr>
    </w:p>
    <w:tbl>
      <w:tblPr>
        <w:tblW w:w="9533" w:type="dxa"/>
        <w:tblLook w:val="04A0" w:firstRow="1" w:lastRow="0" w:firstColumn="1" w:lastColumn="0" w:noHBand="0" w:noVBand="1"/>
      </w:tblPr>
      <w:tblGrid>
        <w:gridCol w:w="9576"/>
        <w:gridCol w:w="222"/>
      </w:tblGrid>
      <w:tr w:rsidR="003821CB" w:rsidRPr="006E6F8D" w14:paraId="637CCFEB" w14:textId="77777777" w:rsidTr="0037711B">
        <w:trPr>
          <w:trHeight w:val="541"/>
        </w:trPr>
        <w:tc>
          <w:tcPr>
            <w:tcW w:w="4753" w:type="dxa"/>
            <w:shd w:val="clear" w:color="auto" w:fill="auto"/>
          </w:tcPr>
          <w:tbl>
            <w:tblPr>
              <w:tblW w:w="9360" w:type="dxa"/>
              <w:tblLook w:val="04A0" w:firstRow="1" w:lastRow="0" w:firstColumn="1" w:lastColumn="0" w:noHBand="0" w:noVBand="1"/>
            </w:tblPr>
            <w:tblGrid>
              <w:gridCol w:w="4753"/>
              <w:gridCol w:w="4607"/>
            </w:tblGrid>
            <w:tr w:rsidR="003821CB" w:rsidRPr="001A0880" w14:paraId="3604CA0E" w14:textId="77777777" w:rsidTr="0037711B">
              <w:trPr>
                <w:trHeight w:val="541"/>
              </w:trPr>
              <w:tc>
                <w:tcPr>
                  <w:tcW w:w="4753" w:type="dxa"/>
                  <w:shd w:val="clear" w:color="auto" w:fill="auto"/>
                </w:tcPr>
                <w:p w14:paraId="5274281A" w14:textId="77777777" w:rsidR="003821CB" w:rsidRPr="001A0880" w:rsidRDefault="003821CB" w:rsidP="0037711B">
                  <w:pPr>
                    <w:spacing w:after="0"/>
                    <w:rPr>
                      <w:rFonts w:ascii="Arial" w:eastAsia="Calibri" w:hAnsi="Arial" w:cs="Arial"/>
                      <w:b/>
                    </w:rPr>
                  </w:pPr>
                  <w:r w:rsidRPr="001A0880">
                    <w:rPr>
                      <w:rFonts w:ascii="Arial" w:eastAsia="Calibri" w:hAnsi="Arial" w:cs="Arial"/>
                      <w:b/>
                    </w:rPr>
                    <w:t>FOR IMMEDIATE RELEASE</w:t>
                  </w:r>
                </w:p>
                <w:p w14:paraId="4D334808" w14:textId="77777777" w:rsidR="003821CB" w:rsidRPr="001A0880" w:rsidRDefault="003821CB" w:rsidP="0037711B">
                  <w:pPr>
                    <w:spacing w:after="0"/>
                    <w:rPr>
                      <w:rFonts w:ascii="Arial" w:eastAsia="Calibri" w:hAnsi="Arial" w:cs="Arial"/>
                      <w:b/>
                    </w:rPr>
                  </w:pPr>
                  <w:r>
                    <w:rPr>
                      <w:rFonts w:ascii="Arial" w:eastAsia="Calibri" w:hAnsi="Arial" w:cs="Arial"/>
                      <w:b/>
                    </w:rPr>
                    <w:t xml:space="preserve">Date: October </w:t>
                  </w:r>
                  <w:commentRangeStart w:id="0"/>
                  <w:r>
                    <w:rPr>
                      <w:rFonts w:ascii="Arial" w:eastAsia="Calibri" w:hAnsi="Arial" w:cs="Arial"/>
                      <w:b/>
                    </w:rPr>
                    <w:t>21</w:t>
                  </w:r>
                  <w:commentRangeEnd w:id="0"/>
                  <w:r>
                    <w:rPr>
                      <w:rStyle w:val="CommentReference"/>
                    </w:rPr>
                    <w:commentReference w:id="0"/>
                  </w:r>
                  <w:r>
                    <w:rPr>
                      <w:rFonts w:ascii="Arial" w:eastAsia="Calibri" w:hAnsi="Arial" w:cs="Arial"/>
                      <w:b/>
                    </w:rPr>
                    <w:t>,</w:t>
                  </w:r>
                  <w:r w:rsidRPr="001A0880">
                    <w:rPr>
                      <w:rFonts w:ascii="Arial" w:eastAsia="Calibri" w:hAnsi="Arial" w:cs="Arial"/>
                      <w:b/>
                    </w:rPr>
                    <w:t xml:space="preserve"> 2015</w:t>
                  </w:r>
                </w:p>
              </w:tc>
              <w:tc>
                <w:tcPr>
                  <w:tcW w:w="4607" w:type="dxa"/>
                </w:tcPr>
                <w:p w14:paraId="435F4BE6" w14:textId="77777777" w:rsidR="003821CB" w:rsidRPr="001A0880" w:rsidRDefault="003821CB" w:rsidP="0037711B">
                  <w:pPr>
                    <w:spacing w:after="0"/>
                    <w:ind w:right="72"/>
                    <w:jc w:val="right"/>
                    <w:rPr>
                      <w:rFonts w:ascii="Arial" w:eastAsia="Calibri" w:hAnsi="Arial" w:cs="Arial"/>
                    </w:rPr>
                  </w:pPr>
                  <w:r w:rsidRPr="001A0880">
                    <w:rPr>
                      <w:rFonts w:ascii="Arial" w:eastAsia="Calibri" w:hAnsi="Arial" w:cs="Arial"/>
                      <w:b/>
                    </w:rPr>
                    <w:t>Contact:</w:t>
                  </w:r>
                  <w:r>
                    <w:rPr>
                      <w:rFonts w:ascii="Arial" w:eastAsia="Calibri" w:hAnsi="Arial" w:cs="Arial"/>
                      <w:b/>
                    </w:rPr>
                    <w:t xml:space="preserve"> Monica Moazez</w:t>
                  </w:r>
                </w:p>
                <w:p w14:paraId="39EF8D19" w14:textId="77777777" w:rsidR="003821CB" w:rsidRPr="001A0880" w:rsidRDefault="009C7544" w:rsidP="0037711B">
                  <w:pPr>
                    <w:spacing w:after="0"/>
                    <w:jc w:val="right"/>
                    <w:rPr>
                      <w:rFonts w:ascii="Arial" w:eastAsia="Calibri" w:hAnsi="Arial" w:cs="Arial"/>
                      <w:b/>
                    </w:rPr>
                  </w:pPr>
                  <w:hyperlink r:id="rId10" w:history="1">
                    <w:r w:rsidR="003821CB" w:rsidRPr="009F1342">
                      <w:rPr>
                        <w:rStyle w:val="Hyperlink"/>
                        <w:rFonts w:ascii="Arial" w:hAnsi="Arial" w:cs="Arial"/>
                        <w:b/>
                      </w:rPr>
                      <w:t>Mmoazez@ag.nv.gov</w:t>
                    </w:r>
                  </w:hyperlink>
                  <w:r w:rsidR="003821CB">
                    <w:rPr>
                      <w:rFonts w:ascii="Arial" w:hAnsi="Arial" w:cs="Arial"/>
                      <w:b/>
                    </w:rPr>
                    <w:t xml:space="preserve"> </w:t>
                  </w:r>
                  <w:r w:rsidR="003821CB" w:rsidRPr="00860FFA">
                    <w:rPr>
                      <w:rFonts w:ascii="Arial" w:hAnsi="Arial" w:cs="Arial"/>
                    </w:rPr>
                    <w:t xml:space="preserve"> </w:t>
                  </w:r>
                  <w:r w:rsidR="003821CB">
                    <w:rPr>
                      <w:rFonts w:ascii="Arial" w:hAnsi="Arial" w:cs="Arial"/>
                      <w:b/>
                    </w:rPr>
                    <w:t>/</w:t>
                  </w:r>
                  <w:r w:rsidR="003821CB" w:rsidRPr="00860FFA">
                    <w:rPr>
                      <w:rFonts w:ascii="Arial" w:hAnsi="Arial" w:cs="Arial"/>
                    </w:rPr>
                    <w:t xml:space="preserve"> </w:t>
                  </w:r>
                  <w:r w:rsidR="003821CB">
                    <w:rPr>
                      <w:rFonts w:ascii="Arial" w:eastAsia="Calibri" w:hAnsi="Arial" w:cs="Arial"/>
                      <w:b/>
                      <w:bCs/>
                    </w:rPr>
                    <w:t>702-486-0657</w:t>
                  </w:r>
                </w:p>
              </w:tc>
            </w:tr>
          </w:tbl>
          <w:p w14:paraId="70C849FC" w14:textId="77777777" w:rsidR="003821CB" w:rsidRPr="005F610D" w:rsidRDefault="003821CB" w:rsidP="0037711B">
            <w:pPr>
              <w:spacing w:after="0"/>
              <w:rPr>
                <w:rFonts w:ascii="Arial" w:eastAsia="Calibri" w:hAnsi="Arial" w:cs="Arial"/>
                <w:b/>
              </w:rPr>
            </w:pPr>
          </w:p>
        </w:tc>
        <w:tc>
          <w:tcPr>
            <w:tcW w:w="4780" w:type="dxa"/>
          </w:tcPr>
          <w:p w14:paraId="4ECB2CA7" w14:textId="77777777" w:rsidR="003821CB" w:rsidRPr="005F610D" w:rsidRDefault="003821CB" w:rsidP="0037711B">
            <w:pPr>
              <w:spacing w:after="0"/>
              <w:jc w:val="right"/>
              <w:rPr>
                <w:rFonts w:ascii="Arial" w:eastAsia="Calibri" w:hAnsi="Arial" w:cs="Arial"/>
                <w:b/>
              </w:rPr>
            </w:pPr>
          </w:p>
        </w:tc>
      </w:tr>
    </w:tbl>
    <w:p w14:paraId="46414EA0" w14:textId="77777777" w:rsidR="003821CB" w:rsidRDefault="003821CB" w:rsidP="003821CB">
      <w:pPr>
        <w:spacing w:after="0" w:line="240" w:lineRule="auto"/>
        <w:rPr>
          <w:rFonts w:ascii="Arial" w:hAnsi="Arial" w:cs="Arial"/>
          <w:b/>
          <w:sz w:val="28"/>
          <w:szCs w:val="28"/>
        </w:rPr>
      </w:pPr>
    </w:p>
    <w:p w14:paraId="52722B50" w14:textId="77777777" w:rsidR="003821CB" w:rsidRPr="00BC32B1" w:rsidRDefault="003821CB" w:rsidP="003821CB">
      <w:pPr>
        <w:suppressAutoHyphens/>
        <w:spacing w:after="0" w:line="240" w:lineRule="auto"/>
        <w:jc w:val="center"/>
        <w:rPr>
          <w:rFonts w:ascii="Arial" w:eastAsia="Times New Roman" w:hAnsi="Arial" w:cs="Arial"/>
          <w:b/>
          <w:bCs/>
          <w:sz w:val="28"/>
          <w:szCs w:val="28"/>
        </w:rPr>
      </w:pPr>
      <w:r w:rsidRPr="00447BC1">
        <w:rPr>
          <w:rFonts w:ascii="Arial" w:eastAsia="Times New Roman" w:hAnsi="Arial" w:cs="Arial"/>
          <w:b/>
          <w:bCs/>
          <w:sz w:val="28"/>
          <w:szCs w:val="28"/>
        </w:rPr>
        <w:t xml:space="preserve">Attorney General </w:t>
      </w:r>
      <w:r>
        <w:rPr>
          <w:rFonts w:ascii="Arial" w:eastAsia="Times New Roman" w:hAnsi="Arial" w:cs="Arial"/>
          <w:b/>
          <w:bCs/>
          <w:sz w:val="28"/>
          <w:szCs w:val="28"/>
        </w:rPr>
        <w:t xml:space="preserve">Laxalt </w:t>
      </w:r>
      <w:r w:rsidR="0043684C">
        <w:rPr>
          <w:rFonts w:ascii="Arial" w:eastAsia="Times New Roman" w:hAnsi="Arial" w:cs="Arial"/>
          <w:b/>
          <w:bCs/>
          <w:sz w:val="28"/>
          <w:szCs w:val="28"/>
        </w:rPr>
        <w:t>Joined</w:t>
      </w:r>
      <w:r w:rsidR="006B54FC">
        <w:rPr>
          <w:rFonts w:ascii="Arial" w:eastAsia="Times New Roman" w:hAnsi="Arial" w:cs="Arial"/>
          <w:b/>
          <w:bCs/>
          <w:sz w:val="28"/>
          <w:szCs w:val="28"/>
        </w:rPr>
        <w:t xml:space="preserve"> Suit Ch</w:t>
      </w:r>
      <w:r w:rsidR="00742E96">
        <w:rPr>
          <w:rFonts w:ascii="Arial" w:eastAsia="Times New Roman" w:hAnsi="Arial" w:cs="Arial"/>
          <w:b/>
          <w:bCs/>
          <w:sz w:val="28"/>
          <w:szCs w:val="28"/>
        </w:rPr>
        <w:t>allenging Federal Land-Use Plan</w:t>
      </w:r>
    </w:p>
    <w:p w14:paraId="00F47814" w14:textId="77777777" w:rsidR="003821CB" w:rsidRPr="00153F81" w:rsidRDefault="003821CB" w:rsidP="003821CB">
      <w:pPr>
        <w:suppressAutoHyphens/>
        <w:spacing w:after="0" w:line="240" w:lineRule="auto"/>
        <w:jc w:val="center"/>
      </w:pPr>
    </w:p>
    <w:p w14:paraId="3DAF4CD7" w14:textId="77777777" w:rsidR="003821CB" w:rsidRPr="00EF4112" w:rsidRDefault="003821CB" w:rsidP="003821CB">
      <w:pPr>
        <w:spacing w:after="0" w:line="240" w:lineRule="auto"/>
        <w:ind w:right="-90"/>
        <w:contextualSpacing/>
        <w:rPr>
          <w:rFonts w:ascii="Arial" w:eastAsia="Calibri" w:hAnsi="Arial" w:cs="Arial"/>
          <w:bCs/>
          <w:sz w:val="24"/>
          <w:szCs w:val="24"/>
        </w:rPr>
      </w:pPr>
      <w:r>
        <w:rPr>
          <w:rFonts w:ascii="Arial" w:eastAsia="Calibri" w:hAnsi="Arial" w:cs="Arial"/>
          <w:b/>
          <w:bCs/>
          <w:sz w:val="24"/>
          <w:szCs w:val="24"/>
        </w:rPr>
        <w:t>Carson City</w:t>
      </w:r>
      <w:r w:rsidRPr="00DC21B5">
        <w:rPr>
          <w:rFonts w:ascii="Arial" w:eastAsia="Calibri" w:hAnsi="Arial" w:cs="Arial"/>
          <w:b/>
          <w:bCs/>
          <w:sz w:val="24"/>
          <w:szCs w:val="24"/>
        </w:rPr>
        <w:t xml:space="preserve">, NV </w:t>
      </w:r>
      <w:r w:rsidRPr="003326C8">
        <w:rPr>
          <w:rFonts w:ascii="Arial" w:eastAsia="Calibri" w:hAnsi="Arial" w:cs="Arial"/>
          <w:bCs/>
          <w:sz w:val="24"/>
          <w:szCs w:val="24"/>
        </w:rPr>
        <w:t>–</w:t>
      </w:r>
      <w:r w:rsidRPr="00DC21B5">
        <w:rPr>
          <w:rFonts w:ascii="Arial" w:eastAsia="Calibri" w:hAnsi="Arial" w:cs="Arial"/>
          <w:b/>
          <w:bCs/>
          <w:sz w:val="24"/>
          <w:szCs w:val="24"/>
        </w:rPr>
        <w:t xml:space="preserve"> </w:t>
      </w:r>
      <w:r>
        <w:rPr>
          <w:rFonts w:ascii="Arial" w:eastAsia="Calibri" w:hAnsi="Arial" w:cs="Arial"/>
          <w:bCs/>
          <w:sz w:val="24"/>
          <w:szCs w:val="24"/>
        </w:rPr>
        <w:t>Today, Nevada At</w:t>
      </w:r>
      <w:r w:rsidR="00EF4112">
        <w:rPr>
          <w:rFonts w:ascii="Arial" w:eastAsia="Calibri" w:hAnsi="Arial" w:cs="Arial"/>
          <w:bCs/>
          <w:sz w:val="24"/>
          <w:szCs w:val="24"/>
        </w:rPr>
        <w:t xml:space="preserve">torney General Adam Paul Laxalt </w:t>
      </w:r>
      <w:r w:rsidR="0043684C">
        <w:rPr>
          <w:rFonts w:ascii="Arial" w:eastAsia="Calibri" w:hAnsi="Arial" w:cs="Arial"/>
          <w:bCs/>
          <w:sz w:val="24"/>
          <w:szCs w:val="24"/>
        </w:rPr>
        <w:t xml:space="preserve">joined </w:t>
      </w:r>
      <w:r w:rsidR="00BA03E0">
        <w:rPr>
          <w:rFonts w:ascii="Arial" w:eastAsia="Calibri" w:hAnsi="Arial" w:cs="Arial"/>
          <w:bCs/>
          <w:sz w:val="24"/>
          <w:szCs w:val="24"/>
        </w:rPr>
        <w:t xml:space="preserve">a </w:t>
      </w:r>
      <w:r>
        <w:rPr>
          <w:rFonts w:ascii="Arial" w:eastAsia="Calibri" w:hAnsi="Arial" w:cs="Arial"/>
          <w:bCs/>
          <w:sz w:val="24"/>
          <w:szCs w:val="24"/>
        </w:rPr>
        <w:t xml:space="preserve">suit on behalf of </w:t>
      </w:r>
      <w:r w:rsidR="00BA03E0">
        <w:rPr>
          <w:rFonts w:ascii="Arial" w:eastAsia="Calibri" w:hAnsi="Arial" w:cs="Arial"/>
          <w:bCs/>
          <w:sz w:val="24"/>
          <w:szCs w:val="24"/>
        </w:rPr>
        <w:t xml:space="preserve">the state of </w:t>
      </w:r>
      <w:r>
        <w:rPr>
          <w:rFonts w:ascii="Arial" w:eastAsia="Calibri" w:hAnsi="Arial" w:cs="Arial"/>
          <w:bCs/>
          <w:sz w:val="24"/>
          <w:szCs w:val="24"/>
        </w:rPr>
        <w:t>Nevada challenging the federal government’s grea</w:t>
      </w:r>
      <w:r w:rsidR="001E16E4">
        <w:rPr>
          <w:rFonts w:ascii="Arial" w:eastAsia="Calibri" w:hAnsi="Arial" w:cs="Arial"/>
          <w:bCs/>
          <w:sz w:val="24"/>
          <w:szCs w:val="24"/>
        </w:rPr>
        <w:t>ter sage-</w:t>
      </w:r>
      <w:r w:rsidR="00FA4921">
        <w:rPr>
          <w:rFonts w:ascii="Arial" w:eastAsia="Calibri" w:hAnsi="Arial" w:cs="Arial"/>
          <w:bCs/>
          <w:sz w:val="24"/>
          <w:szCs w:val="24"/>
        </w:rPr>
        <w:t xml:space="preserve">grouse land-use plans. </w:t>
      </w:r>
      <w:r w:rsidR="006B54FC">
        <w:rPr>
          <w:rFonts w:ascii="Arial" w:eastAsia="Calibri" w:hAnsi="Arial" w:cs="Arial"/>
          <w:bCs/>
          <w:sz w:val="24"/>
          <w:szCs w:val="24"/>
        </w:rPr>
        <w:t>In ten western states including Nevada, t</w:t>
      </w:r>
      <w:r w:rsidR="001D0C04">
        <w:rPr>
          <w:rFonts w:ascii="Arial" w:eastAsia="Calibri" w:hAnsi="Arial" w:cs="Arial"/>
          <w:bCs/>
          <w:sz w:val="24"/>
          <w:szCs w:val="24"/>
        </w:rPr>
        <w:t xml:space="preserve">he </w:t>
      </w:r>
      <w:r w:rsidR="00BA03E0">
        <w:rPr>
          <w:rFonts w:ascii="Arial" w:eastAsia="Calibri" w:hAnsi="Arial" w:cs="Arial"/>
          <w:bCs/>
          <w:sz w:val="24"/>
          <w:szCs w:val="24"/>
        </w:rPr>
        <w:t xml:space="preserve">federal </w:t>
      </w:r>
      <w:r w:rsidR="001D0C04">
        <w:rPr>
          <w:rFonts w:ascii="Arial" w:eastAsia="Calibri" w:hAnsi="Arial" w:cs="Arial"/>
          <w:bCs/>
          <w:sz w:val="24"/>
          <w:szCs w:val="24"/>
        </w:rPr>
        <w:t>plan</w:t>
      </w:r>
      <w:r w:rsidR="006B54FC">
        <w:rPr>
          <w:rFonts w:ascii="Arial" w:eastAsia="Calibri" w:hAnsi="Arial" w:cs="Arial"/>
          <w:bCs/>
          <w:sz w:val="24"/>
          <w:szCs w:val="24"/>
        </w:rPr>
        <w:t xml:space="preserve"> </w:t>
      </w:r>
      <w:r w:rsidR="00BA03E0">
        <w:rPr>
          <w:rFonts w:ascii="Arial" w:eastAsia="Calibri" w:hAnsi="Arial" w:cs="Arial"/>
          <w:bCs/>
          <w:sz w:val="24"/>
          <w:szCs w:val="24"/>
        </w:rPr>
        <w:t xml:space="preserve">withdraws </w:t>
      </w:r>
      <w:r w:rsidR="00F862F8">
        <w:rPr>
          <w:rFonts w:ascii="Arial" w:eastAsia="Calibri" w:hAnsi="Arial" w:cs="Arial"/>
          <w:bCs/>
          <w:sz w:val="24"/>
          <w:szCs w:val="24"/>
        </w:rPr>
        <w:t>more than ten</w:t>
      </w:r>
      <w:r w:rsidR="006B54FC">
        <w:rPr>
          <w:rFonts w:ascii="Arial" w:eastAsia="Calibri" w:hAnsi="Arial" w:cs="Arial"/>
          <w:bCs/>
          <w:sz w:val="24"/>
          <w:szCs w:val="24"/>
        </w:rPr>
        <w:t xml:space="preserve"> million acres of federal land</w:t>
      </w:r>
      <w:r w:rsidR="00BA03E0">
        <w:rPr>
          <w:rFonts w:ascii="Arial" w:eastAsia="Calibri" w:hAnsi="Arial" w:cs="Arial"/>
          <w:bCs/>
          <w:sz w:val="24"/>
          <w:szCs w:val="24"/>
        </w:rPr>
        <w:t xml:space="preserve"> from public use. In Nevada alone, mineral exploration and development is barred on nearly three million acres. The plan also </w:t>
      </w:r>
      <w:ins w:id="1" w:author="Rich, Michawn (Heller)" w:date="2015-10-21T09:48:00Z">
        <w:r w:rsidR="009C7544">
          <w:rPr>
            <w:rFonts w:ascii="Arial" w:eastAsia="Calibri" w:hAnsi="Arial" w:cs="Arial"/>
            <w:bCs/>
            <w:sz w:val="24"/>
            <w:szCs w:val="24"/>
          </w:rPr>
          <w:t xml:space="preserve">imposes </w:t>
        </w:r>
      </w:ins>
      <w:del w:id="2" w:author="Rich, Michawn (Heller)" w:date="2015-10-21T09:48:00Z">
        <w:r w:rsidR="00BA03E0" w:rsidDel="009C7544">
          <w:rPr>
            <w:rFonts w:ascii="Arial" w:eastAsia="Calibri" w:hAnsi="Arial" w:cs="Arial"/>
            <w:bCs/>
            <w:sz w:val="24"/>
            <w:szCs w:val="24"/>
          </w:rPr>
          <w:delText xml:space="preserve">allows for </w:delText>
        </w:r>
      </w:del>
      <w:r w:rsidR="00BA03E0">
        <w:rPr>
          <w:rFonts w:ascii="Arial" w:eastAsia="Calibri" w:hAnsi="Arial" w:cs="Arial"/>
          <w:bCs/>
          <w:sz w:val="24"/>
          <w:szCs w:val="24"/>
        </w:rPr>
        <w:t>significant restrictions on livestock grazing</w:t>
      </w:r>
      <w:ins w:id="3" w:author="Rich, Michawn (Heller)" w:date="2015-10-21T09:49:00Z">
        <w:r w:rsidR="009C7544">
          <w:rPr>
            <w:rFonts w:ascii="Arial" w:eastAsia="Calibri" w:hAnsi="Arial" w:cs="Arial"/>
            <w:bCs/>
            <w:sz w:val="24"/>
            <w:szCs w:val="24"/>
          </w:rPr>
          <w:t>, resource development,</w:t>
        </w:r>
      </w:ins>
      <w:bookmarkStart w:id="4" w:name="_GoBack"/>
      <w:bookmarkEnd w:id="4"/>
      <w:r w:rsidR="00BA03E0">
        <w:rPr>
          <w:rFonts w:ascii="Arial" w:eastAsia="Calibri" w:hAnsi="Arial" w:cs="Arial"/>
          <w:bCs/>
          <w:sz w:val="24"/>
          <w:szCs w:val="24"/>
        </w:rPr>
        <w:t xml:space="preserve"> </w:t>
      </w:r>
      <w:r w:rsidR="00FB38C0">
        <w:rPr>
          <w:rFonts w:ascii="Arial" w:eastAsia="Calibri" w:hAnsi="Arial" w:cs="Arial"/>
          <w:bCs/>
          <w:sz w:val="24"/>
          <w:szCs w:val="24"/>
        </w:rPr>
        <w:t xml:space="preserve">and public access </w:t>
      </w:r>
      <w:ins w:id="5" w:author="Rich, Michawn (Heller)" w:date="2015-10-21T09:48:00Z">
        <w:r w:rsidR="009C7544">
          <w:rPr>
            <w:rFonts w:ascii="Arial" w:eastAsia="Calibri" w:hAnsi="Arial" w:cs="Arial"/>
            <w:bCs/>
            <w:sz w:val="24"/>
            <w:szCs w:val="24"/>
          </w:rPr>
          <w:t xml:space="preserve">on over sixteen million acres of public </w:t>
        </w:r>
      </w:ins>
      <w:del w:id="6" w:author="Rich, Michawn (Heller)" w:date="2015-10-21T09:49:00Z">
        <w:r w:rsidR="00FB38C0" w:rsidDel="009C7544">
          <w:rPr>
            <w:rFonts w:ascii="Arial" w:eastAsia="Calibri" w:hAnsi="Arial" w:cs="Arial"/>
            <w:bCs/>
            <w:sz w:val="24"/>
            <w:szCs w:val="24"/>
          </w:rPr>
          <w:delText>in wide tracks</w:delText>
        </w:r>
        <w:r w:rsidR="00103461" w:rsidDel="009C7544">
          <w:rPr>
            <w:rFonts w:ascii="Arial" w:eastAsia="Calibri" w:hAnsi="Arial" w:cs="Arial"/>
            <w:bCs/>
            <w:sz w:val="24"/>
            <w:szCs w:val="24"/>
          </w:rPr>
          <w:delText xml:space="preserve"> of public </w:delText>
        </w:r>
      </w:del>
      <w:r w:rsidR="00103461">
        <w:rPr>
          <w:rFonts w:ascii="Arial" w:eastAsia="Calibri" w:hAnsi="Arial" w:cs="Arial"/>
          <w:bCs/>
          <w:sz w:val="24"/>
          <w:szCs w:val="24"/>
        </w:rPr>
        <w:t xml:space="preserve">land in </w:t>
      </w:r>
      <w:r w:rsidR="00BA03E0">
        <w:rPr>
          <w:rFonts w:ascii="Arial" w:eastAsia="Calibri" w:hAnsi="Arial" w:cs="Arial"/>
          <w:bCs/>
          <w:sz w:val="24"/>
          <w:szCs w:val="24"/>
        </w:rPr>
        <w:t xml:space="preserve">Nevada. </w:t>
      </w:r>
    </w:p>
    <w:p w14:paraId="0923A914" w14:textId="77777777" w:rsidR="00C91FD7" w:rsidRDefault="0043684C" w:rsidP="003821CB">
      <w:pPr>
        <w:spacing w:after="0" w:line="240" w:lineRule="auto"/>
        <w:ind w:right="-90"/>
        <w:contextualSpacing/>
        <w:rPr>
          <w:rFonts w:ascii="Arial" w:hAnsi="Arial" w:cs="Arial"/>
          <w:sz w:val="24"/>
          <w:szCs w:val="24"/>
        </w:rPr>
      </w:pPr>
      <w:r>
        <w:rPr>
          <w:rFonts w:ascii="Arial" w:hAnsi="Arial" w:cs="Arial"/>
          <w:sz w:val="24"/>
          <w:szCs w:val="24"/>
        </w:rPr>
        <w:t xml:space="preserve"> </w:t>
      </w:r>
    </w:p>
    <w:p w14:paraId="381A2275" w14:textId="77777777" w:rsidR="00EF3A55" w:rsidRDefault="006B54FC" w:rsidP="003821CB">
      <w:pPr>
        <w:spacing w:after="0" w:line="240" w:lineRule="auto"/>
        <w:ind w:right="-90"/>
        <w:contextualSpacing/>
        <w:rPr>
          <w:rFonts w:ascii="Arial" w:hAnsi="Arial" w:cs="Arial"/>
          <w:sz w:val="24"/>
          <w:szCs w:val="24"/>
        </w:rPr>
      </w:pPr>
      <w:r>
        <w:rPr>
          <w:rFonts w:ascii="Arial" w:hAnsi="Arial" w:cs="Arial"/>
          <w:sz w:val="24"/>
          <w:szCs w:val="24"/>
        </w:rPr>
        <w:t>“</w:t>
      </w:r>
      <w:r w:rsidR="00C91FD7">
        <w:rPr>
          <w:rFonts w:ascii="Arial" w:hAnsi="Arial" w:cs="Arial"/>
          <w:sz w:val="24"/>
          <w:szCs w:val="24"/>
        </w:rPr>
        <w:t xml:space="preserve">The federal government’s </w:t>
      </w:r>
      <w:r w:rsidR="004A52EA">
        <w:rPr>
          <w:rFonts w:ascii="Arial" w:hAnsi="Arial" w:cs="Arial"/>
          <w:sz w:val="24"/>
          <w:szCs w:val="24"/>
        </w:rPr>
        <w:t xml:space="preserve">one-size-fits-all </w:t>
      </w:r>
      <w:r w:rsidR="00C91FD7">
        <w:rPr>
          <w:rFonts w:ascii="Arial" w:hAnsi="Arial" w:cs="Arial"/>
          <w:sz w:val="24"/>
          <w:szCs w:val="24"/>
        </w:rPr>
        <w:t xml:space="preserve">sage-grouse plan will </w:t>
      </w:r>
      <w:r w:rsidR="0043684C">
        <w:rPr>
          <w:rFonts w:ascii="Arial" w:hAnsi="Arial" w:cs="Arial"/>
          <w:sz w:val="24"/>
          <w:szCs w:val="24"/>
        </w:rPr>
        <w:t>greatly hinder Nevada’</w:t>
      </w:r>
      <w:r w:rsidR="00BA03E0">
        <w:rPr>
          <w:rFonts w:ascii="Arial" w:hAnsi="Arial" w:cs="Arial"/>
          <w:sz w:val="24"/>
          <w:szCs w:val="24"/>
        </w:rPr>
        <w:t>s growth and success and have</w:t>
      </w:r>
      <w:r w:rsidR="0043684C">
        <w:rPr>
          <w:rFonts w:ascii="Arial" w:hAnsi="Arial" w:cs="Arial"/>
          <w:sz w:val="24"/>
          <w:szCs w:val="24"/>
        </w:rPr>
        <w:t xml:space="preserve"> </w:t>
      </w:r>
      <w:r w:rsidR="00C91FD7">
        <w:rPr>
          <w:rFonts w:ascii="Arial" w:hAnsi="Arial" w:cs="Arial"/>
          <w:sz w:val="24"/>
          <w:szCs w:val="24"/>
        </w:rPr>
        <w:t>an adverse impact on Nevada’</w:t>
      </w:r>
      <w:r w:rsidR="004A52EA">
        <w:rPr>
          <w:rFonts w:ascii="Arial" w:hAnsi="Arial" w:cs="Arial"/>
          <w:sz w:val="24"/>
          <w:szCs w:val="24"/>
        </w:rPr>
        <w:t>s</w:t>
      </w:r>
      <w:r w:rsidR="00BA03E0">
        <w:rPr>
          <w:rFonts w:ascii="Arial" w:hAnsi="Arial" w:cs="Arial"/>
          <w:sz w:val="24"/>
          <w:szCs w:val="24"/>
        </w:rPr>
        <w:t xml:space="preserve"> economy, affecting</w:t>
      </w:r>
      <w:r w:rsidR="004A52EA">
        <w:rPr>
          <w:rFonts w:ascii="Arial" w:hAnsi="Arial" w:cs="Arial"/>
          <w:sz w:val="24"/>
          <w:szCs w:val="24"/>
        </w:rPr>
        <w:t xml:space="preserve"> </w:t>
      </w:r>
      <w:r w:rsidR="0043684C">
        <w:rPr>
          <w:rFonts w:ascii="Arial" w:hAnsi="Arial" w:cs="Arial"/>
          <w:sz w:val="24"/>
          <w:szCs w:val="24"/>
        </w:rPr>
        <w:t>ranchers</w:t>
      </w:r>
      <w:r w:rsidR="00BA03E0">
        <w:rPr>
          <w:rFonts w:ascii="Arial" w:hAnsi="Arial" w:cs="Arial"/>
          <w:sz w:val="24"/>
          <w:szCs w:val="24"/>
        </w:rPr>
        <w:t>,</w:t>
      </w:r>
      <w:r w:rsidR="0043684C">
        <w:rPr>
          <w:rFonts w:ascii="Arial" w:hAnsi="Arial" w:cs="Arial"/>
          <w:sz w:val="24"/>
          <w:szCs w:val="24"/>
        </w:rPr>
        <w:t xml:space="preserve"> mining exploration</w:t>
      </w:r>
      <w:r w:rsidR="004A52EA">
        <w:rPr>
          <w:rFonts w:ascii="Arial" w:hAnsi="Arial" w:cs="Arial"/>
          <w:sz w:val="24"/>
          <w:szCs w:val="24"/>
        </w:rPr>
        <w:t xml:space="preserve">, </w:t>
      </w:r>
      <w:r w:rsidR="00BA03E0">
        <w:rPr>
          <w:rFonts w:ascii="Arial" w:hAnsi="Arial" w:cs="Arial"/>
          <w:sz w:val="24"/>
          <w:szCs w:val="24"/>
        </w:rPr>
        <w:t>new energy source development, recreati</w:t>
      </w:r>
      <w:r w:rsidR="00FB38C0">
        <w:rPr>
          <w:rFonts w:ascii="Arial" w:hAnsi="Arial" w:cs="Arial"/>
          <w:sz w:val="24"/>
          <w:szCs w:val="24"/>
        </w:rPr>
        <w:t>on and everyone who works in the</w:t>
      </w:r>
      <w:r w:rsidR="00BA03E0">
        <w:rPr>
          <w:rFonts w:ascii="Arial" w:hAnsi="Arial" w:cs="Arial"/>
          <w:sz w:val="24"/>
          <w:szCs w:val="24"/>
        </w:rPr>
        <w:t xml:space="preserve">se industries,” said Laxalt. </w:t>
      </w:r>
      <w:r w:rsidR="004A52EA">
        <w:rPr>
          <w:rFonts w:ascii="Arial" w:hAnsi="Arial" w:cs="Arial"/>
          <w:sz w:val="24"/>
          <w:szCs w:val="24"/>
        </w:rPr>
        <w:t xml:space="preserve">“While </w:t>
      </w:r>
      <w:r w:rsidR="00BA03E0">
        <w:rPr>
          <w:rFonts w:ascii="Arial" w:hAnsi="Arial" w:cs="Arial"/>
          <w:sz w:val="24"/>
          <w:szCs w:val="24"/>
        </w:rPr>
        <w:t>I appreciate and applaud all of the effort</w:t>
      </w:r>
      <w:r w:rsidR="00FB38C0">
        <w:rPr>
          <w:rFonts w:ascii="Arial" w:hAnsi="Arial" w:cs="Arial"/>
          <w:sz w:val="24"/>
          <w:szCs w:val="24"/>
        </w:rPr>
        <w:t>s that have</w:t>
      </w:r>
      <w:r w:rsidR="00BA03E0">
        <w:rPr>
          <w:rFonts w:ascii="Arial" w:hAnsi="Arial" w:cs="Arial"/>
          <w:sz w:val="24"/>
          <w:szCs w:val="24"/>
        </w:rPr>
        <w:t xml:space="preserve"> been </w:t>
      </w:r>
      <w:r w:rsidR="0011162F">
        <w:rPr>
          <w:rFonts w:ascii="Arial" w:hAnsi="Arial" w:cs="Arial"/>
          <w:sz w:val="24"/>
          <w:szCs w:val="24"/>
        </w:rPr>
        <w:t>made to negotiate a favorable outcome for Nevada,</w:t>
      </w:r>
      <w:r w:rsidR="00BA03E0">
        <w:rPr>
          <w:rFonts w:ascii="Arial" w:hAnsi="Arial" w:cs="Arial"/>
          <w:sz w:val="24"/>
          <w:szCs w:val="24"/>
        </w:rPr>
        <w:t xml:space="preserve"> and </w:t>
      </w:r>
      <w:r w:rsidR="00FB38C0">
        <w:rPr>
          <w:rFonts w:ascii="Arial" w:hAnsi="Arial" w:cs="Arial"/>
          <w:sz w:val="24"/>
          <w:szCs w:val="24"/>
        </w:rPr>
        <w:t>continue to hope that ongoing</w:t>
      </w:r>
      <w:r w:rsidR="00BA03E0">
        <w:rPr>
          <w:rFonts w:ascii="Arial" w:hAnsi="Arial" w:cs="Arial"/>
          <w:sz w:val="24"/>
          <w:szCs w:val="24"/>
        </w:rPr>
        <w:t xml:space="preserve"> negotiations may result in a better plan for Nevada, my office, </w:t>
      </w:r>
      <w:r w:rsidR="002551BA">
        <w:rPr>
          <w:rFonts w:ascii="Arial" w:hAnsi="Arial" w:cs="Arial"/>
          <w:sz w:val="24"/>
          <w:szCs w:val="24"/>
        </w:rPr>
        <w:t xml:space="preserve">after careful legal analysis, </w:t>
      </w:r>
      <w:r w:rsidR="00BA03E0">
        <w:rPr>
          <w:rFonts w:ascii="Arial" w:hAnsi="Arial" w:cs="Arial"/>
          <w:sz w:val="24"/>
          <w:szCs w:val="24"/>
        </w:rPr>
        <w:t xml:space="preserve">has </w:t>
      </w:r>
      <w:r w:rsidR="002551BA">
        <w:rPr>
          <w:rFonts w:ascii="Arial" w:hAnsi="Arial" w:cs="Arial"/>
          <w:sz w:val="24"/>
          <w:szCs w:val="24"/>
        </w:rPr>
        <w:t xml:space="preserve">concluded that </w:t>
      </w:r>
      <w:r w:rsidR="00BA03E0">
        <w:rPr>
          <w:rFonts w:ascii="Arial" w:hAnsi="Arial" w:cs="Arial"/>
          <w:sz w:val="24"/>
          <w:szCs w:val="24"/>
        </w:rPr>
        <w:t>this suit is necessary t</w:t>
      </w:r>
      <w:r w:rsidR="00103461">
        <w:rPr>
          <w:rFonts w:ascii="Arial" w:hAnsi="Arial" w:cs="Arial"/>
          <w:sz w:val="24"/>
          <w:szCs w:val="24"/>
        </w:rPr>
        <w:t>o fully protect the interests of the state</w:t>
      </w:r>
      <w:r w:rsidR="00BA03E0">
        <w:rPr>
          <w:rFonts w:ascii="Arial" w:hAnsi="Arial" w:cs="Arial"/>
          <w:sz w:val="24"/>
          <w:szCs w:val="24"/>
        </w:rPr>
        <w:t xml:space="preserve">.” </w:t>
      </w:r>
    </w:p>
    <w:p w14:paraId="5DA8B333" w14:textId="77777777" w:rsidR="00EF3A55" w:rsidRDefault="00EF3A55" w:rsidP="003821CB">
      <w:pPr>
        <w:spacing w:after="0" w:line="240" w:lineRule="auto"/>
        <w:ind w:right="-90"/>
        <w:contextualSpacing/>
        <w:rPr>
          <w:rFonts w:ascii="Arial" w:hAnsi="Arial" w:cs="Arial"/>
          <w:sz w:val="24"/>
          <w:szCs w:val="24"/>
        </w:rPr>
      </w:pPr>
    </w:p>
    <w:p w14:paraId="2BEF9D6B" w14:textId="77777777" w:rsidR="00EF3A55" w:rsidRPr="00BA03E0" w:rsidRDefault="00BA03E0" w:rsidP="00EF3A55">
      <w:pPr>
        <w:spacing w:after="0" w:line="240" w:lineRule="auto"/>
        <w:ind w:right="-90"/>
        <w:contextualSpacing/>
        <w:rPr>
          <w:rFonts w:ascii="Arial" w:hAnsi="Arial" w:cs="Arial"/>
          <w:sz w:val="24"/>
          <w:szCs w:val="24"/>
        </w:rPr>
      </w:pPr>
      <w:r>
        <w:rPr>
          <w:rFonts w:ascii="Arial" w:hAnsi="Arial" w:cs="Arial"/>
          <w:sz w:val="24"/>
          <w:szCs w:val="24"/>
        </w:rPr>
        <w:t xml:space="preserve">Before the federal government adopted its final plan, </w:t>
      </w:r>
      <w:r w:rsidR="00EF3A55">
        <w:rPr>
          <w:rFonts w:ascii="Arial" w:hAnsi="Arial" w:cs="Arial"/>
          <w:sz w:val="24"/>
          <w:szCs w:val="24"/>
        </w:rPr>
        <w:t xml:space="preserve">Nevada </w:t>
      </w:r>
      <w:r>
        <w:rPr>
          <w:rFonts w:ascii="Arial" w:hAnsi="Arial" w:cs="Arial"/>
          <w:sz w:val="24"/>
          <w:szCs w:val="24"/>
        </w:rPr>
        <w:t>developed a State P</w:t>
      </w:r>
      <w:r w:rsidR="00EF3A55">
        <w:rPr>
          <w:rFonts w:ascii="Arial" w:hAnsi="Arial" w:cs="Arial"/>
          <w:sz w:val="24"/>
          <w:szCs w:val="24"/>
        </w:rPr>
        <w:t>lan that focuses on the specific needs of the sage-grouse population within the state</w:t>
      </w:r>
      <w:r w:rsidR="0043684C">
        <w:rPr>
          <w:rFonts w:ascii="Arial" w:hAnsi="Arial" w:cs="Arial"/>
          <w:sz w:val="24"/>
          <w:szCs w:val="24"/>
        </w:rPr>
        <w:t xml:space="preserve"> while balancing relevant economic and rural concerns</w:t>
      </w:r>
      <w:r>
        <w:rPr>
          <w:rFonts w:ascii="Arial" w:hAnsi="Arial" w:cs="Arial"/>
          <w:sz w:val="24"/>
          <w:szCs w:val="24"/>
        </w:rPr>
        <w:t>, and ensuring that federal land remains available for multiple uses</w:t>
      </w:r>
      <w:r w:rsidR="00EF3A55">
        <w:rPr>
          <w:rFonts w:ascii="Arial" w:hAnsi="Arial" w:cs="Arial"/>
          <w:sz w:val="24"/>
          <w:szCs w:val="24"/>
        </w:rPr>
        <w:t xml:space="preserve">. The plan was developed through the Sagebrush Ecosystem Council, and </w:t>
      </w:r>
      <w:r w:rsidR="00DE71CD">
        <w:rPr>
          <w:rFonts w:ascii="Arial" w:hAnsi="Arial" w:cs="Arial"/>
          <w:sz w:val="24"/>
          <w:szCs w:val="24"/>
        </w:rPr>
        <w:t xml:space="preserve">received </w:t>
      </w:r>
      <w:r w:rsidR="00EF3A55">
        <w:rPr>
          <w:rFonts w:ascii="Arial" w:hAnsi="Arial" w:cs="Arial"/>
          <w:sz w:val="24"/>
          <w:szCs w:val="24"/>
        </w:rPr>
        <w:t>input from all stakeholder</w:t>
      </w:r>
      <w:r w:rsidR="00DE71CD">
        <w:rPr>
          <w:rFonts w:ascii="Arial" w:hAnsi="Arial" w:cs="Arial"/>
          <w:sz w:val="24"/>
          <w:szCs w:val="24"/>
        </w:rPr>
        <w:t>s including representatives from local government, the general public, wildlife, mining, ranching, tribal nations, energy, agriculture and conservation organizations</w:t>
      </w:r>
      <w:r w:rsidR="00EF3A55">
        <w:rPr>
          <w:rFonts w:ascii="Arial" w:hAnsi="Arial" w:cs="Arial"/>
          <w:sz w:val="24"/>
          <w:szCs w:val="24"/>
        </w:rPr>
        <w:t>.</w:t>
      </w:r>
      <w:r>
        <w:rPr>
          <w:rFonts w:ascii="Arial" w:hAnsi="Arial" w:cs="Arial"/>
          <w:b/>
          <w:sz w:val="24"/>
          <w:szCs w:val="24"/>
        </w:rPr>
        <w:t xml:space="preserve"> </w:t>
      </w:r>
      <w:r>
        <w:rPr>
          <w:rFonts w:ascii="Arial" w:hAnsi="Arial" w:cs="Arial"/>
          <w:sz w:val="24"/>
          <w:szCs w:val="24"/>
        </w:rPr>
        <w:t>The federal government is required by law to adopt a plan that allows for multiple uses and that is consistent with the State Plan where possible. Despite repeated efforts by state and local officials, the federal government rejected major portions of the State Plan and withdrew millions of acres from other uses.</w:t>
      </w:r>
    </w:p>
    <w:p w14:paraId="2276EF4F" w14:textId="77777777" w:rsidR="00EF3A55" w:rsidRDefault="00EF3A55" w:rsidP="003821CB">
      <w:pPr>
        <w:spacing w:after="0" w:line="240" w:lineRule="auto"/>
        <w:ind w:right="-90"/>
        <w:contextualSpacing/>
        <w:rPr>
          <w:rFonts w:ascii="Arial" w:hAnsi="Arial" w:cs="Arial"/>
          <w:sz w:val="24"/>
          <w:szCs w:val="24"/>
        </w:rPr>
      </w:pPr>
    </w:p>
    <w:p w14:paraId="47C77095" w14:textId="77777777" w:rsidR="00103461" w:rsidRDefault="00A351A5" w:rsidP="003821CB">
      <w:pPr>
        <w:spacing w:after="0" w:line="240" w:lineRule="auto"/>
        <w:ind w:right="-90"/>
        <w:contextualSpacing/>
        <w:rPr>
          <w:rFonts w:ascii="Arial" w:hAnsi="Arial" w:cs="Arial"/>
          <w:sz w:val="24"/>
          <w:szCs w:val="24"/>
        </w:rPr>
      </w:pPr>
      <w:r>
        <w:rPr>
          <w:rFonts w:ascii="Arial" w:hAnsi="Arial" w:cs="Arial"/>
          <w:sz w:val="24"/>
          <w:szCs w:val="24"/>
        </w:rPr>
        <w:lastRenderedPageBreak/>
        <w:t xml:space="preserve">[Insert Heller, Hardy, Amodei and Heck </w:t>
      </w:r>
      <w:r w:rsidR="00103461">
        <w:rPr>
          <w:rFonts w:ascii="Arial" w:hAnsi="Arial" w:cs="Arial"/>
          <w:sz w:val="24"/>
          <w:szCs w:val="24"/>
        </w:rPr>
        <w:t>quote</w:t>
      </w:r>
      <w:r>
        <w:rPr>
          <w:rFonts w:ascii="Arial" w:hAnsi="Arial" w:cs="Arial"/>
          <w:sz w:val="24"/>
          <w:szCs w:val="24"/>
        </w:rPr>
        <w:t>s</w:t>
      </w:r>
      <w:r w:rsidR="00103461">
        <w:rPr>
          <w:rFonts w:ascii="Arial" w:hAnsi="Arial" w:cs="Arial"/>
          <w:sz w:val="24"/>
          <w:szCs w:val="24"/>
        </w:rPr>
        <w:t>]</w:t>
      </w:r>
    </w:p>
    <w:p w14:paraId="4936D786" w14:textId="77777777" w:rsidR="00103461" w:rsidRDefault="00103461" w:rsidP="003821CB">
      <w:pPr>
        <w:spacing w:after="0" w:line="240" w:lineRule="auto"/>
        <w:ind w:right="-90"/>
        <w:contextualSpacing/>
        <w:rPr>
          <w:rFonts w:ascii="Arial" w:hAnsi="Arial" w:cs="Arial"/>
          <w:sz w:val="24"/>
          <w:szCs w:val="24"/>
        </w:rPr>
      </w:pPr>
    </w:p>
    <w:p w14:paraId="57F70FE3" w14:textId="77777777" w:rsidR="002551BA" w:rsidRDefault="00EF3A55" w:rsidP="003821CB">
      <w:pPr>
        <w:spacing w:after="0" w:line="240" w:lineRule="auto"/>
        <w:ind w:right="-90"/>
        <w:contextualSpacing/>
        <w:rPr>
          <w:rFonts w:ascii="Arial" w:hAnsi="Arial" w:cs="Arial"/>
          <w:sz w:val="24"/>
          <w:szCs w:val="24"/>
        </w:rPr>
      </w:pPr>
      <w:r>
        <w:rPr>
          <w:rFonts w:ascii="Arial" w:hAnsi="Arial" w:cs="Arial"/>
          <w:sz w:val="24"/>
          <w:szCs w:val="24"/>
        </w:rPr>
        <w:t>Attorney General Laxalt continues, “</w:t>
      </w:r>
      <w:r w:rsidR="005836C7">
        <w:rPr>
          <w:rFonts w:ascii="Arial" w:hAnsi="Arial" w:cs="Arial"/>
          <w:sz w:val="24"/>
          <w:szCs w:val="24"/>
        </w:rPr>
        <w:t>Being home to the second highest population of sage-grouse, this iconic bird has long been a part of Nevada’s rural culture</w:t>
      </w:r>
      <w:r>
        <w:rPr>
          <w:rFonts w:ascii="Arial" w:hAnsi="Arial" w:cs="Arial"/>
          <w:sz w:val="24"/>
          <w:szCs w:val="24"/>
        </w:rPr>
        <w:t xml:space="preserve"> and history</w:t>
      </w:r>
      <w:r w:rsidR="005836C7">
        <w:rPr>
          <w:rFonts w:ascii="Arial" w:hAnsi="Arial" w:cs="Arial"/>
          <w:sz w:val="24"/>
          <w:szCs w:val="24"/>
        </w:rPr>
        <w:t xml:space="preserve">. </w:t>
      </w:r>
      <w:r w:rsidR="00077849">
        <w:rPr>
          <w:rFonts w:ascii="Arial" w:hAnsi="Arial" w:cs="Arial"/>
          <w:sz w:val="24"/>
          <w:szCs w:val="24"/>
        </w:rPr>
        <w:t xml:space="preserve">Nevada has already demonstrated that our State Plan does a better job protecting sage-grouse than the federal plan, while also respecting the other needs of Nevadans. I am encouraged by the overwhelming support of federal, state and local government officials, together with Nevadans across our state on my decision to join this suit.” </w:t>
      </w:r>
      <w:r w:rsidR="00FB38C0">
        <w:rPr>
          <w:rFonts w:ascii="Arial" w:hAnsi="Arial" w:cs="Arial"/>
          <w:sz w:val="24"/>
          <w:szCs w:val="24"/>
        </w:rPr>
        <w:t xml:space="preserve"> </w:t>
      </w:r>
    </w:p>
    <w:p w14:paraId="3C2959FF" w14:textId="77777777" w:rsidR="00DE71CD" w:rsidRDefault="00DE71CD" w:rsidP="003821CB">
      <w:pPr>
        <w:spacing w:after="0" w:line="240" w:lineRule="auto"/>
        <w:ind w:right="-90"/>
        <w:contextualSpacing/>
        <w:rPr>
          <w:rFonts w:ascii="Arial" w:hAnsi="Arial" w:cs="Arial"/>
          <w:sz w:val="24"/>
          <w:szCs w:val="24"/>
        </w:rPr>
      </w:pPr>
    </w:p>
    <w:p w14:paraId="196E6002" w14:textId="77777777" w:rsidR="00DE71CD" w:rsidRDefault="00D46A01" w:rsidP="003821CB">
      <w:pPr>
        <w:spacing w:after="0" w:line="240" w:lineRule="auto"/>
        <w:ind w:right="-90"/>
        <w:contextualSpacing/>
        <w:rPr>
          <w:rFonts w:ascii="Arial" w:hAnsi="Arial" w:cs="Arial"/>
          <w:sz w:val="24"/>
          <w:szCs w:val="24"/>
        </w:rPr>
      </w:pPr>
      <w:r>
        <w:rPr>
          <w:rFonts w:ascii="Arial" w:hAnsi="Arial" w:cs="Arial"/>
          <w:sz w:val="24"/>
          <w:szCs w:val="24"/>
        </w:rPr>
        <w:t xml:space="preserve">Nevada counties who have joined the </w:t>
      </w:r>
      <w:r w:rsidR="000655AB">
        <w:rPr>
          <w:rFonts w:ascii="Arial" w:hAnsi="Arial" w:cs="Arial"/>
          <w:sz w:val="24"/>
          <w:szCs w:val="24"/>
        </w:rPr>
        <w:t>law</w:t>
      </w:r>
      <w:r>
        <w:rPr>
          <w:rFonts w:ascii="Arial" w:hAnsi="Arial" w:cs="Arial"/>
          <w:sz w:val="24"/>
          <w:szCs w:val="24"/>
        </w:rPr>
        <w:t xml:space="preserve">suit include: Churchill, Elko, Eureka, Humboldt, Lander, Lincoln, Pershing, Washoe and White Pine. </w:t>
      </w:r>
      <w:r w:rsidR="00103461">
        <w:rPr>
          <w:rFonts w:ascii="Arial" w:hAnsi="Arial" w:cs="Arial"/>
          <w:sz w:val="24"/>
          <w:szCs w:val="24"/>
        </w:rPr>
        <w:t xml:space="preserve">Other community leaders and associations that support this action include: </w:t>
      </w:r>
      <w:commentRangeStart w:id="7"/>
      <w:r w:rsidR="00103461">
        <w:rPr>
          <w:rFonts w:ascii="Arial" w:hAnsi="Arial" w:cs="Arial"/>
          <w:sz w:val="24"/>
          <w:szCs w:val="24"/>
        </w:rPr>
        <w:t xml:space="preserve">Senator Settelmeyer, </w:t>
      </w:r>
      <w:r w:rsidR="00C83C43">
        <w:rPr>
          <w:rFonts w:ascii="Arial" w:hAnsi="Arial" w:cs="Arial"/>
          <w:sz w:val="24"/>
          <w:szCs w:val="24"/>
        </w:rPr>
        <w:t xml:space="preserve">Senator Peter Goicoechea, Assemblyman Jim Wheeler, Assemblyman John Ellison, Assemblyman Ira Hansen, Washoe County Commissioner Jeanne Herman, Elko County Commissioner Demar Dahl, Executive Director of the Nevada Petroleum Marketers Association Peter Krueger and the Manager of Ninety-Six Ranch Fred Stewart.   </w:t>
      </w:r>
      <w:commentRangeEnd w:id="7"/>
      <w:r w:rsidR="00C83C43">
        <w:rPr>
          <w:rStyle w:val="CommentReference"/>
        </w:rPr>
        <w:commentReference w:id="7"/>
      </w:r>
    </w:p>
    <w:p w14:paraId="3A65F46F" w14:textId="77777777" w:rsidR="00F862F8" w:rsidRDefault="00F862F8" w:rsidP="004F1E5F">
      <w:pPr>
        <w:spacing w:after="0" w:line="240" w:lineRule="auto"/>
        <w:ind w:right="-90"/>
        <w:contextualSpacing/>
        <w:rPr>
          <w:rFonts w:ascii="Arial" w:eastAsia="Calibri" w:hAnsi="Arial" w:cs="Arial"/>
          <w:bCs/>
          <w:i/>
          <w:sz w:val="24"/>
          <w:szCs w:val="24"/>
        </w:rPr>
      </w:pPr>
    </w:p>
    <w:p w14:paraId="745F19A4" w14:textId="77777777" w:rsidR="00867410" w:rsidRPr="00867410" w:rsidRDefault="00867410" w:rsidP="004F1E5F">
      <w:pPr>
        <w:spacing w:after="0" w:line="240" w:lineRule="auto"/>
        <w:ind w:right="-90"/>
        <w:contextualSpacing/>
        <w:rPr>
          <w:rFonts w:ascii="Arial" w:eastAsia="Calibri" w:hAnsi="Arial" w:cs="Arial"/>
          <w:bCs/>
          <w:sz w:val="24"/>
          <w:szCs w:val="24"/>
        </w:rPr>
      </w:pPr>
      <w:r>
        <w:rPr>
          <w:rFonts w:ascii="Arial" w:eastAsia="Calibri" w:hAnsi="Arial" w:cs="Arial"/>
          <w:bCs/>
          <w:sz w:val="24"/>
          <w:szCs w:val="24"/>
        </w:rPr>
        <w:t xml:space="preserve">To view Nevada’s filed complaint, click </w:t>
      </w:r>
      <w:commentRangeStart w:id="8"/>
      <w:r>
        <w:rPr>
          <w:rFonts w:ascii="Arial" w:eastAsia="Calibri" w:hAnsi="Arial" w:cs="Arial"/>
          <w:bCs/>
          <w:sz w:val="24"/>
          <w:szCs w:val="24"/>
        </w:rPr>
        <w:t>here</w:t>
      </w:r>
      <w:commentRangeEnd w:id="8"/>
      <w:r>
        <w:rPr>
          <w:rStyle w:val="CommentReference"/>
        </w:rPr>
        <w:commentReference w:id="8"/>
      </w:r>
      <w:r>
        <w:rPr>
          <w:rFonts w:ascii="Arial" w:eastAsia="Calibri" w:hAnsi="Arial" w:cs="Arial"/>
          <w:bCs/>
          <w:sz w:val="24"/>
          <w:szCs w:val="24"/>
        </w:rPr>
        <w:t>.</w:t>
      </w:r>
      <w:r w:rsidR="00103461">
        <w:rPr>
          <w:rFonts w:ascii="Arial" w:eastAsia="Calibri" w:hAnsi="Arial" w:cs="Arial"/>
          <w:bCs/>
          <w:sz w:val="24"/>
          <w:szCs w:val="24"/>
        </w:rPr>
        <w:t xml:space="preserve"> To </w:t>
      </w:r>
      <w:r w:rsidR="00C83C43">
        <w:rPr>
          <w:rFonts w:ascii="Arial" w:eastAsia="Calibri" w:hAnsi="Arial" w:cs="Arial"/>
          <w:bCs/>
          <w:sz w:val="24"/>
          <w:szCs w:val="24"/>
        </w:rPr>
        <w:t xml:space="preserve">view the statements of those who support this action, click </w:t>
      </w:r>
      <w:commentRangeStart w:id="9"/>
      <w:r w:rsidR="00C83C43">
        <w:rPr>
          <w:rFonts w:ascii="Arial" w:eastAsia="Calibri" w:hAnsi="Arial" w:cs="Arial"/>
          <w:bCs/>
          <w:sz w:val="24"/>
          <w:szCs w:val="24"/>
        </w:rPr>
        <w:t>here</w:t>
      </w:r>
      <w:commentRangeEnd w:id="9"/>
      <w:r w:rsidR="00C83C43">
        <w:rPr>
          <w:rStyle w:val="CommentReference"/>
        </w:rPr>
        <w:commentReference w:id="9"/>
      </w:r>
      <w:r w:rsidR="00C83C43">
        <w:rPr>
          <w:rFonts w:ascii="Arial" w:eastAsia="Calibri" w:hAnsi="Arial" w:cs="Arial"/>
          <w:bCs/>
          <w:sz w:val="24"/>
          <w:szCs w:val="24"/>
        </w:rPr>
        <w:t>.</w:t>
      </w:r>
    </w:p>
    <w:p w14:paraId="7F67A82D" w14:textId="77777777" w:rsidR="00F862F8" w:rsidRDefault="00F862F8" w:rsidP="003821CB">
      <w:pPr>
        <w:spacing w:after="0" w:line="240" w:lineRule="auto"/>
        <w:ind w:right="-90"/>
        <w:contextualSpacing/>
        <w:jc w:val="center"/>
        <w:rPr>
          <w:rFonts w:ascii="Arial" w:eastAsia="Calibri" w:hAnsi="Arial" w:cs="Arial"/>
          <w:bCs/>
          <w:i/>
          <w:sz w:val="24"/>
          <w:szCs w:val="24"/>
        </w:rPr>
      </w:pPr>
    </w:p>
    <w:p w14:paraId="46ABD370" w14:textId="77777777" w:rsidR="003821CB" w:rsidRPr="00DF0E8F" w:rsidRDefault="003821CB" w:rsidP="003821CB">
      <w:pPr>
        <w:spacing w:after="0" w:line="240" w:lineRule="auto"/>
        <w:ind w:right="-90"/>
        <w:contextualSpacing/>
        <w:jc w:val="center"/>
        <w:rPr>
          <w:rFonts w:ascii="Arial" w:eastAsia="Calibri" w:hAnsi="Arial" w:cs="Arial"/>
          <w:bCs/>
          <w:sz w:val="24"/>
          <w:szCs w:val="24"/>
        </w:rPr>
      </w:pPr>
      <w:r>
        <w:rPr>
          <w:rFonts w:ascii="Arial" w:eastAsia="Calibri" w:hAnsi="Arial" w:cs="Arial"/>
          <w:bCs/>
          <w:i/>
          <w:sz w:val="24"/>
          <w:szCs w:val="24"/>
        </w:rPr>
        <w:t>###</w:t>
      </w:r>
    </w:p>
    <w:p w14:paraId="48DB4ABA" w14:textId="77777777" w:rsidR="00436599" w:rsidRDefault="009C7544"/>
    <w:sectPr w:rsidR="004365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nica C. Moazez" w:date="2015-10-20T09:44:00Z" w:initials="MCM">
    <w:p w14:paraId="6D69E8E6" w14:textId="77777777" w:rsidR="003821CB" w:rsidRDefault="003821CB" w:rsidP="003821CB">
      <w:pPr>
        <w:pStyle w:val="CommentText"/>
      </w:pPr>
      <w:r>
        <w:rPr>
          <w:rStyle w:val="CommentReference"/>
        </w:rPr>
        <w:annotationRef/>
      </w:r>
      <w:r>
        <w:t>TBD</w:t>
      </w:r>
    </w:p>
  </w:comment>
  <w:comment w:id="7" w:author="Monica C. Moazez" w:date="2015-10-20T17:12:00Z" w:initials="MCM">
    <w:p w14:paraId="1318AD41" w14:textId="77777777" w:rsidR="00C83C43" w:rsidRDefault="00C83C43">
      <w:pPr>
        <w:pStyle w:val="CommentText"/>
      </w:pPr>
      <w:r>
        <w:rPr>
          <w:rStyle w:val="CommentReference"/>
        </w:rPr>
        <w:annotationRef/>
      </w:r>
      <w:r>
        <w:t xml:space="preserve">More to be added. </w:t>
      </w:r>
    </w:p>
  </w:comment>
  <w:comment w:id="8" w:author="Monica C. Moazez" w:date="2015-10-20T14:22:00Z" w:initials="MCM">
    <w:p w14:paraId="34BB4718" w14:textId="77777777" w:rsidR="00867410" w:rsidRDefault="00867410">
      <w:pPr>
        <w:pStyle w:val="CommentText"/>
      </w:pPr>
      <w:r>
        <w:rPr>
          <w:rStyle w:val="CommentReference"/>
        </w:rPr>
        <w:annotationRef/>
      </w:r>
      <w:r>
        <w:t>Embed</w:t>
      </w:r>
    </w:p>
  </w:comment>
  <w:comment w:id="9" w:author="Monica C. Moazez" w:date="2015-10-20T17:13:00Z" w:initials="MCM">
    <w:p w14:paraId="0FA32B34" w14:textId="77777777" w:rsidR="00C83C43" w:rsidRDefault="00C83C43">
      <w:pPr>
        <w:pStyle w:val="CommentText"/>
      </w:pPr>
      <w:r>
        <w:rPr>
          <w:rStyle w:val="CommentReference"/>
        </w:rPr>
        <w:annotationRef/>
      </w:r>
      <w:r>
        <w:t>Embed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69E8E6" w15:done="0"/>
  <w15:commentEx w15:paraId="1318AD41" w15:done="0"/>
  <w15:commentEx w15:paraId="34BB4718" w15:done="0"/>
  <w15:commentEx w15:paraId="0FA32B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C. Moazez">
    <w15:presenceInfo w15:providerId="AD" w15:userId="S-1-5-21-1311857131-3572307232-2960166619-6682"/>
  </w15:person>
  <w15:person w15:author="Rich, Michawn (Heller)">
    <w15:presenceInfo w15:providerId="AD" w15:userId="S-1-5-21-2082115662-2362019-2126132042-76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CB"/>
    <w:rsid w:val="000655AB"/>
    <w:rsid w:val="00077849"/>
    <w:rsid w:val="00103461"/>
    <w:rsid w:val="0011162F"/>
    <w:rsid w:val="001D0C04"/>
    <w:rsid w:val="001D2399"/>
    <w:rsid w:val="001E16E4"/>
    <w:rsid w:val="002551BA"/>
    <w:rsid w:val="00320C08"/>
    <w:rsid w:val="003821CB"/>
    <w:rsid w:val="0043684C"/>
    <w:rsid w:val="004A52EA"/>
    <w:rsid w:val="004F1E5F"/>
    <w:rsid w:val="005836C7"/>
    <w:rsid w:val="006258AD"/>
    <w:rsid w:val="006B54FC"/>
    <w:rsid w:val="006C1CAA"/>
    <w:rsid w:val="00742E96"/>
    <w:rsid w:val="00867410"/>
    <w:rsid w:val="009C7544"/>
    <w:rsid w:val="00A351A5"/>
    <w:rsid w:val="00B516F4"/>
    <w:rsid w:val="00BA03E0"/>
    <w:rsid w:val="00C83C43"/>
    <w:rsid w:val="00C859C7"/>
    <w:rsid w:val="00C91FD7"/>
    <w:rsid w:val="00D46A01"/>
    <w:rsid w:val="00DE5781"/>
    <w:rsid w:val="00DE71CD"/>
    <w:rsid w:val="00EF3A55"/>
    <w:rsid w:val="00EF4112"/>
    <w:rsid w:val="00F67E2A"/>
    <w:rsid w:val="00F862F8"/>
    <w:rsid w:val="00FA4921"/>
    <w:rsid w:val="00FA5B67"/>
    <w:rsid w:val="00FB38C0"/>
    <w:rsid w:val="00FC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CD5F"/>
  <w15:chartTrackingRefBased/>
  <w15:docId w15:val="{733B16C9-68FC-4CF9-9624-D1C95595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1CB"/>
    <w:rPr>
      <w:color w:val="0563C1" w:themeColor="hyperlink"/>
      <w:u w:val="single"/>
    </w:rPr>
  </w:style>
  <w:style w:type="character" w:styleId="CommentReference">
    <w:name w:val="annotation reference"/>
    <w:basedOn w:val="DefaultParagraphFont"/>
    <w:uiPriority w:val="99"/>
    <w:semiHidden/>
    <w:unhideWhenUsed/>
    <w:rsid w:val="003821CB"/>
    <w:rPr>
      <w:sz w:val="16"/>
      <w:szCs w:val="16"/>
    </w:rPr>
  </w:style>
  <w:style w:type="paragraph" w:styleId="CommentText">
    <w:name w:val="annotation text"/>
    <w:basedOn w:val="Normal"/>
    <w:link w:val="CommentTextChar"/>
    <w:uiPriority w:val="99"/>
    <w:semiHidden/>
    <w:unhideWhenUsed/>
    <w:rsid w:val="003821CB"/>
    <w:pPr>
      <w:spacing w:line="240" w:lineRule="auto"/>
    </w:pPr>
    <w:rPr>
      <w:sz w:val="20"/>
      <w:szCs w:val="20"/>
    </w:rPr>
  </w:style>
  <w:style w:type="character" w:customStyle="1" w:styleId="CommentTextChar">
    <w:name w:val="Comment Text Char"/>
    <w:basedOn w:val="DefaultParagraphFont"/>
    <w:link w:val="CommentText"/>
    <w:uiPriority w:val="99"/>
    <w:semiHidden/>
    <w:rsid w:val="003821CB"/>
    <w:rPr>
      <w:sz w:val="20"/>
      <w:szCs w:val="20"/>
    </w:rPr>
  </w:style>
  <w:style w:type="paragraph" w:styleId="BalloonText">
    <w:name w:val="Balloon Text"/>
    <w:basedOn w:val="Normal"/>
    <w:link w:val="BalloonTextChar"/>
    <w:uiPriority w:val="99"/>
    <w:semiHidden/>
    <w:unhideWhenUsed/>
    <w:rsid w:val="0038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4112"/>
    <w:rPr>
      <w:b/>
      <w:bCs/>
    </w:rPr>
  </w:style>
  <w:style w:type="character" w:customStyle="1" w:styleId="CommentSubjectChar">
    <w:name w:val="Comment Subject Char"/>
    <w:basedOn w:val="CommentTextChar"/>
    <w:link w:val="CommentSubject"/>
    <w:uiPriority w:val="99"/>
    <w:semiHidden/>
    <w:rsid w:val="00EF4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nv.gov"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moazez@ag.nv.gov"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DD8E-28B7-45E7-9F1B-E1AB3E54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 Moazez</dc:creator>
  <cp:keywords/>
  <dc:description/>
  <cp:lastModifiedBy>Rich, Michawn (Heller)</cp:lastModifiedBy>
  <cp:revision>2</cp:revision>
  <cp:lastPrinted>2015-10-20T23:38:00Z</cp:lastPrinted>
  <dcterms:created xsi:type="dcterms:W3CDTF">2015-10-21T13:50:00Z</dcterms:created>
  <dcterms:modified xsi:type="dcterms:W3CDTF">2015-10-21T13:50:00Z</dcterms:modified>
</cp:coreProperties>
</file>