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D345" w14:textId="03C6CFF5" w:rsidR="00025B4C" w:rsidRDefault="00A753C2" w:rsidP="00A753C2">
      <w:r>
        <w:t xml:space="preserve">Maria </w:t>
      </w:r>
      <w:r w:rsidR="008249EC">
        <w:t>Guatemala</w:t>
      </w:r>
      <w:ins w:id="0" w:author="Jennifer Cullison" w:date="2023-08-01T23:33:00Z">
        <w:r w:rsidR="00412FD8">
          <w:t>,</w:t>
        </w:r>
      </w:ins>
      <w:r w:rsidR="008249EC">
        <w:t xml:space="preserve"> </w:t>
      </w:r>
      <w:del w:id="1" w:author="Jennifer Cullison" w:date="2023-08-01T23:33:00Z">
        <w:r w:rsidR="008249EC" w:rsidDel="00412FD8">
          <w:delText>(</w:delText>
        </w:r>
      </w:del>
      <w:r w:rsidR="008249EC">
        <w:t>who is using an alias for this interview</w:t>
      </w:r>
      <w:ins w:id="2" w:author="Jennifer Cullison" w:date="2023-08-01T23:33:00Z">
        <w:r w:rsidR="00412FD8">
          <w:t>,</w:t>
        </w:r>
      </w:ins>
      <w:del w:id="3" w:author="Jennifer Cullison" w:date="2023-08-01T23:33:00Z">
        <w:r w:rsidR="008249EC" w:rsidDel="00412FD8">
          <w:delText>)</w:delText>
        </w:r>
      </w:del>
      <w:r w:rsidR="008249EC">
        <w:t xml:space="preserve"> </w:t>
      </w:r>
      <w:r>
        <w:t xml:space="preserve">arrived in Nevada at age 19, </w:t>
      </w:r>
      <w:r w:rsidR="008249EC">
        <w:t>five-</w:t>
      </w:r>
      <w:r w:rsidR="00830D98">
        <w:t xml:space="preserve">months pregnant, </w:t>
      </w:r>
      <w:r w:rsidR="008249EC">
        <w:t xml:space="preserve">at </w:t>
      </w:r>
      <w:r w:rsidR="002C6FDD">
        <w:t xml:space="preserve">some </w:t>
      </w:r>
      <w:r w:rsidR="008249EC">
        <w:t>point</w:t>
      </w:r>
      <w:r w:rsidR="002C6FDD">
        <w:t xml:space="preserve"> in the 1990s</w:t>
      </w:r>
      <w:r w:rsidR="00830D98">
        <w:t xml:space="preserve">.  </w:t>
      </w:r>
      <w:r>
        <w:t>She had a tourist visa but overstayed it due to complications of pregnancy</w:t>
      </w:r>
      <w:r w:rsidR="004A7DA8">
        <w:t xml:space="preserve">, resulting in her giving birth by C-section after </w:t>
      </w:r>
      <w:r w:rsidR="008249EC">
        <w:t>four</w:t>
      </w:r>
      <w:r w:rsidR="004A7DA8">
        <w:t xml:space="preserve"> months of bed rest</w:t>
      </w:r>
      <w:r>
        <w:t xml:space="preserve">.  </w:t>
      </w:r>
      <w:r w:rsidR="00025B4C">
        <w:t>At the time of the interview, she was in her thirties and still undocumented.</w:t>
      </w:r>
    </w:p>
    <w:p w14:paraId="1AD1BC65" w14:textId="77777777" w:rsidR="00025B4C" w:rsidRDefault="00025B4C" w:rsidP="00A753C2"/>
    <w:p w14:paraId="3203ACC0" w14:textId="3F0F8D22" w:rsidR="004A7DA8" w:rsidRDefault="00025B4C" w:rsidP="00A753C2">
      <w:r>
        <w:t xml:space="preserve">Maria explains what life has been like since she arrived.  </w:t>
      </w:r>
      <w:r w:rsidR="00A753C2">
        <w:t>She</w:t>
      </w:r>
      <w:r>
        <w:t xml:space="preserve"> explains that she</w:t>
      </w:r>
      <w:r w:rsidR="00A753C2">
        <w:t xml:space="preserve"> </w:t>
      </w:r>
      <w:r w:rsidR="004A7DA8">
        <w:t xml:space="preserve">was living </w:t>
      </w:r>
      <w:r w:rsidR="00A753C2">
        <w:t xml:space="preserve">with her sister initially, but the sister resented her because she was </w:t>
      </w:r>
      <w:r w:rsidR="002C6FDD">
        <w:t>un</w:t>
      </w:r>
      <w:r w:rsidR="00A753C2">
        <w:t xml:space="preserve">able to work and contribute to the household expenses.  </w:t>
      </w:r>
      <w:r w:rsidR="004A7DA8">
        <w:t>Eventually</w:t>
      </w:r>
      <w:r w:rsidR="00A753C2">
        <w:t xml:space="preserve"> </w:t>
      </w:r>
      <w:r w:rsidR="00830D98">
        <w:t>Maria</w:t>
      </w:r>
      <w:r w:rsidR="00A753C2">
        <w:t xml:space="preserve"> found restaurant work cooking Guatemalan </w:t>
      </w:r>
      <w:proofErr w:type="gramStart"/>
      <w:r w:rsidR="00A753C2">
        <w:t>food</w:t>
      </w:r>
      <w:proofErr w:type="gramEnd"/>
      <w:r w:rsidR="00A753C2">
        <w:t xml:space="preserve"> but she had to rely on bus service that was unreliable, and her </w:t>
      </w:r>
      <w:r w:rsidR="002C6FDD">
        <w:t xml:space="preserve">newborn </w:t>
      </w:r>
      <w:r w:rsidR="00A753C2">
        <w:t>was often at a babysitter’s from e</w:t>
      </w:r>
      <w:r w:rsidR="004A7DA8">
        <w:t>a</w:t>
      </w:r>
      <w:r w:rsidR="00A753C2">
        <w:t xml:space="preserve">rly morning to very late at night. </w:t>
      </w:r>
      <w:r w:rsidR="004A7DA8">
        <w:t>Maria</w:t>
      </w:r>
      <w:r w:rsidR="00A753C2">
        <w:t xml:space="preserve"> faced </w:t>
      </w:r>
      <w:r w:rsidR="008249EC">
        <w:t>severe</w:t>
      </w:r>
      <w:r w:rsidR="00A753C2">
        <w:t xml:space="preserve"> hardships due to</w:t>
      </w:r>
      <w:r w:rsidR="004A7DA8">
        <w:t xml:space="preserve"> her limited English and undocumented status.  </w:t>
      </w:r>
      <w:r w:rsidR="002C6FDD">
        <w:t>She was the first to lose her job when C</w:t>
      </w:r>
      <w:r w:rsidR="008249EC">
        <w:t>OVID-19</w:t>
      </w:r>
      <w:r w:rsidR="002C6FDD">
        <w:t xml:space="preserve"> hit, even though she had more longevity than many coworkers.  </w:t>
      </w:r>
      <w:r w:rsidR="004A7DA8">
        <w:t>She dream</w:t>
      </w:r>
      <w:r w:rsidR="002C6FDD">
        <w:t>s</w:t>
      </w:r>
      <w:r w:rsidR="004A7DA8">
        <w:t xml:space="preserve"> of opening her own business – a food truck or a childcare service – but c</w:t>
      </w:r>
      <w:r w:rsidR="002C6FDD">
        <w:t>an</w:t>
      </w:r>
      <w:r w:rsidR="004A7DA8">
        <w:t xml:space="preserve">’t without a valid social security number.  </w:t>
      </w:r>
    </w:p>
    <w:p w14:paraId="71F18D1B" w14:textId="77777777" w:rsidR="004A7DA8" w:rsidRDefault="004A7DA8" w:rsidP="00A753C2"/>
    <w:p w14:paraId="3D67DD28" w14:textId="30CCED79" w:rsidR="004A7DA8" w:rsidRDefault="004A7DA8" w:rsidP="00A753C2">
      <w:r>
        <w:t xml:space="preserve">One of the biggest and most concerning differences she experienced in the U.S. is </w:t>
      </w:r>
      <w:r w:rsidR="00830D98">
        <w:t>c</w:t>
      </w:r>
      <w:r w:rsidR="002C6FDD">
        <w:t xml:space="preserve">hildren’s </w:t>
      </w:r>
      <w:r>
        <w:t>lack of respect for elders here.  Guatemalan parents are very strict and children learn very early to be polite, obedient</w:t>
      </w:r>
      <w:r w:rsidR="002C6FDD">
        <w:t xml:space="preserve"> and quiet.</w:t>
      </w:r>
      <w:r>
        <w:t xml:space="preserve"> Her own children are not respectful</w:t>
      </w:r>
      <w:r w:rsidR="00830D98">
        <w:t xml:space="preserve">, </w:t>
      </w:r>
      <w:r>
        <w:t xml:space="preserve">and she </w:t>
      </w:r>
      <w:r w:rsidR="00830D98">
        <w:t>is apprehensive</w:t>
      </w:r>
      <w:r>
        <w:t xml:space="preserve"> disciplin</w:t>
      </w:r>
      <w:r w:rsidR="002C6FDD">
        <w:t xml:space="preserve">ing </w:t>
      </w:r>
      <w:r>
        <w:t>them without risking the social service authorities t</w:t>
      </w:r>
      <w:r w:rsidR="002C6FDD">
        <w:t>a</w:t>
      </w:r>
      <w:r>
        <w:t>king them from he</w:t>
      </w:r>
      <w:r w:rsidR="002C6FDD">
        <w:t>r or picking her up and sending her back to Guatemala while her children remain here.</w:t>
      </w:r>
    </w:p>
    <w:p w14:paraId="3F1BF549" w14:textId="2E9DC43E" w:rsidR="002C6FDD" w:rsidRDefault="002C6FDD" w:rsidP="00A753C2"/>
    <w:p w14:paraId="757E4660" w14:textId="38C30BC6" w:rsidR="002C6FDD" w:rsidRDefault="008249EC" w:rsidP="00A753C2">
      <w:r>
        <w:t>Though she arrived at age 19 and thus does not qualify, s</w:t>
      </w:r>
      <w:r w:rsidR="002C6FDD">
        <w:t xml:space="preserve">he wishes she could get DACA status so she could </w:t>
      </w:r>
      <w:r w:rsidR="00830D98">
        <w:t>visit Guatemala</w:t>
      </w:r>
      <w:r>
        <w:t xml:space="preserve">, </w:t>
      </w:r>
      <w:r w:rsidR="00830D98">
        <w:t>as</w:t>
      </w:r>
      <w:r w:rsidR="002C6FDD">
        <w:t xml:space="preserve"> she has already lost close family members since arriving here.</w:t>
      </w:r>
    </w:p>
    <w:p w14:paraId="4470C75A" w14:textId="359CB10C" w:rsidR="008249EC" w:rsidRDefault="008249EC" w:rsidP="00A753C2"/>
    <w:p w14:paraId="6FEFF205" w14:textId="77777777" w:rsidR="008249EC" w:rsidRPr="00E74333" w:rsidRDefault="008249EC" w:rsidP="008249EC">
      <w:r>
        <w:t>Summary by Lily Egan, UUFNN Borderlands Justice Team</w:t>
      </w:r>
    </w:p>
    <w:p w14:paraId="5740E722" w14:textId="77777777" w:rsidR="008249EC" w:rsidRPr="00A753C2" w:rsidRDefault="008249EC" w:rsidP="00A753C2"/>
    <w:sectPr w:rsidR="008249EC" w:rsidRPr="00A7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2"/>
    <w:rsid w:val="00025B4C"/>
    <w:rsid w:val="002C6FDD"/>
    <w:rsid w:val="00412FD8"/>
    <w:rsid w:val="004A7DA8"/>
    <w:rsid w:val="006571A2"/>
    <w:rsid w:val="008249EC"/>
    <w:rsid w:val="00830D98"/>
    <w:rsid w:val="00A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9CA32"/>
  <w15:chartTrackingRefBased/>
  <w15:docId w15:val="{EB2CB943-D8E6-A047-8CD2-3A1296DC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1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Egan</dc:creator>
  <cp:keywords/>
  <dc:description/>
  <cp:lastModifiedBy>Jennifer Cullison</cp:lastModifiedBy>
  <cp:revision>6</cp:revision>
  <dcterms:created xsi:type="dcterms:W3CDTF">2022-12-30T20:32:00Z</dcterms:created>
  <dcterms:modified xsi:type="dcterms:W3CDTF">2023-08-02T06:35:00Z</dcterms:modified>
</cp:coreProperties>
</file>