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9478" w14:textId="2D6D5BE8" w:rsidR="003B0C9F" w:rsidRDefault="0022123C" w:rsidP="0022123C">
      <w:pPr>
        <w:shd w:val="clear" w:color="auto" w:fill="FFFFFF"/>
        <w:rPr>
          <w:rFonts w:ascii="Arial" w:eastAsia="Times New Roman" w:hAnsi="Arial" w:cs="Arial"/>
          <w:color w:val="222222"/>
        </w:rPr>
      </w:pPr>
      <w:r w:rsidRPr="0022123C">
        <w:rPr>
          <w:rFonts w:ascii="Arial" w:eastAsia="Times New Roman" w:hAnsi="Arial" w:cs="Arial"/>
          <w:color w:val="222222"/>
        </w:rPr>
        <w:t>Abigail Hernande</w:t>
      </w:r>
      <w:r w:rsidR="00F07285">
        <w:rPr>
          <w:rFonts w:ascii="Arial" w:eastAsia="Times New Roman" w:hAnsi="Arial" w:cs="Arial"/>
          <w:color w:val="222222"/>
        </w:rPr>
        <w:t>z</w:t>
      </w:r>
      <w:ins w:id="0" w:author="Jennifer Cullison" w:date="2023-08-01T23:59:00Z">
        <w:r w:rsidR="00236D46">
          <w:rPr>
            <w:rFonts w:ascii="Arial" w:eastAsia="Times New Roman" w:hAnsi="Arial" w:cs="Arial"/>
            <w:color w:val="222222"/>
          </w:rPr>
          <w:t>,</w:t>
        </w:r>
      </w:ins>
      <w:r w:rsidR="003B0C9F">
        <w:rPr>
          <w:rFonts w:ascii="Arial" w:eastAsia="Times New Roman" w:hAnsi="Arial" w:cs="Arial"/>
          <w:color w:val="222222"/>
        </w:rPr>
        <w:t xml:space="preserve"> </w:t>
      </w:r>
      <w:del w:id="1" w:author="Jennifer Cullison" w:date="2023-08-01T23:59:00Z">
        <w:r w:rsidR="003B0C9F" w:rsidDel="00236D46">
          <w:rPr>
            <w:rFonts w:ascii="Arial" w:eastAsia="Times New Roman" w:hAnsi="Arial" w:cs="Arial"/>
            <w:color w:val="222222"/>
          </w:rPr>
          <w:delText>(</w:delText>
        </w:r>
      </w:del>
      <w:r w:rsidR="00F07285">
        <w:rPr>
          <w:rFonts w:ascii="Arial" w:eastAsia="Times New Roman" w:hAnsi="Arial" w:cs="Arial"/>
          <w:color w:val="222222"/>
        </w:rPr>
        <w:t xml:space="preserve">who using an </w:t>
      </w:r>
      <w:r w:rsidRPr="0022123C">
        <w:rPr>
          <w:rFonts w:ascii="Arial" w:eastAsia="Times New Roman" w:hAnsi="Arial" w:cs="Arial"/>
          <w:color w:val="222222"/>
        </w:rPr>
        <w:t>alias</w:t>
      </w:r>
      <w:r w:rsidR="00F07285">
        <w:rPr>
          <w:rFonts w:ascii="Arial" w:eastAsia="Times New Roman" w:hAnsi="Arial" w:cs="Arial"/>
          <w:color w:val="222222"/>
        </w:rPr>
        <w:t xml:space="preserve"> for this interview</w:t>
      </w:r>
      <w:ins w:id="2" w:author="Jennifer Cullison" w:date="2023-08-01T23:59:00Z">
        <w:r w:rsidR="00236D46">
          <w:rPr>
            <w:rFonts w:ascii="Arial" w:eastAsia="Times New Roman" w:hAnsi="Arial" w:cs="Arial"/>
            <w:color w:val="222222"/>
          </w:rPr>
          <w:t>,</w:t>
        </w:r>
      </w:ins>
      <w:del w:id="3" w:author="Jennifer Cullison" w:date="2023-08-01T23:59:00Z">
        <w:r w:rsidR="003B0C9F" w:rsidDel="00236D46">
          <w:rPr>
            <w:rFonts w:ascii="Arial" w:eastAsia="Times New Roman" w:hAnsi="Arial" w:cs="Arial"/>
            <w:color w:val="222222"/>
          </w:rPr>
          <w:delText>)</w:delText>
        </w:r>
      </w:del>
      <w:r w:rsidRPr="0022123C">
        <w:rPr>
          <w:rFonts w:ascii="Arial" w:eastAsia="Times New Roman" w:hAnsi="Arial" w:cs="Arial"/>
          <w:color w:val="222222"/>
        </w:rPr>
        <w:t xml:space="preserve"> came from Mexico to the US with her parents and two older sisters when she was three</w:t>
      </w:r>
      <w:r w:rsidR="003B0C9F">
        <w:rPr>
          <w:rFonts w:ascii="Arial" w:eastAsia="Times New Roman" w:hAnsi="Arial" w:cs="Arial"/>
          <w:color w:val="222222"/>
        </w:rPr>
        <w:t>, sometime between 2005 and 2007</w:t>
      </w:r>
      <w:r w:rsidRPr="0022123C">
        <w:rPr>
          <w:rFonts w:ascii="Arial" w:eastAsia="Times New Roman" w:hAnsi="Arial" w:cs="Arial"/>
          <w:color w:val="222222"/>
        </w:rPr>
        <w:t xml:space="preserve">. </w:t>
      </w:r>
      <w:r w:rsidR="003B0C9F">
        <w:rPr>
          <w:rFonts w:ascii="Arial" w:eastAsia="Times New Roman" w:hAnsi="Arial" w:cs="Arial"/>
          <w:color w:val="222222"/>
        </w:rPr>
        <w:t xml:space="preserve"> At the time of the interview, she was about 20 years old, a student at the University of Nevada, Reno, and still undocumented.</w:t>
      </w:r>
    </w:p>
    <w:p w14:paraId="707EF759" w14:textId="77777777" w:rsidR="003B0C9F" w:rsidRDefault="003B0C9F" w:rsidP="0022123C">
      <w:pPr>
        <w:shd w:val="clear" w:color="auto" w:fill="FFFFFF"/>
        <w:rPr>
          <w:rFonts w:ascii="Arial" w:eastAsia="Times New Roman" w:hAnsi="Arial" w:cs="Arial"/>
          <w:color w:val="222222"/>
        </w:rPr>
      </w:pPr>
    </w:p>
    <w:p w14:paraId="525B9705" w14:textId="47574398" w:rsidR="0022123C" w:rsidRDefault="003B0C9F" w:rsidP="0022123C">
      <w:pPr>
        <w:shd w:val="clear" w:color="auto" w:fill="FFFFFF"/>
        <w:rPr>
          <w:rFonts w:ascii="Arial" w:eastAsia="Times New Roman" w:hAnsi="Arial" w:cs="Arial"/>
          <w:color w:val="222222"/>
        </w:rPr>
      </w:pPr>
      <w:r>
        <w:rPr>
          <w:rFonts w:ascii="Arial" w:eastAsia="Times New Roman" w:hAnsi="Arial" w:cs="Arial"/>
          <w:color w:val="222222"/>
        </w:rPr>
        <w:t xml:space="preserve">In her interview, Abigail explained her journey to the U.S. and the initial adjustment.  </w:t>
      </w:r>
      <w:r w:rsidR="0022123C" w:rsidRPr="0022123C">
        <w:rPr>
          <w:rFonts w:ascii="Arial" w:eastAsia="Times New Roman" w:hAnsi="Arial" w:cs="Arial"/>
          <w:color w:val="222222"/>
        </w:rPr>
        <w:t>She</w:t>
      </w:r>
      <w:r>
        <w:rPr>
          <w:rFonts w:ascii="Arial" w:eastAsia="Times New Roman" w:hAnsi="Arial" w:cs="Arial"/>
          <w:color w:val="222222"/>
        </w:rPr>
        <w:t xml:space="preserve"> explains that she</w:t>
      </w:r>
      <w:r w:rsidR="0022123C" w:rsidRPr="0022123C">
        <w:rPr>
          <w:rFonts w:ascii="Arial" w:eastAsia="Times New Roman" w:hAnsi="Arial" w:cs="Arial"/>
          <w:color w:val="222222"/>
        </w:rPr>
        <w:t xml:space="preserve"> doesn’t remember much about coming. She knew it was a secret because they had come </w:t>
      </w:r>
      <w:r w:rsidR="00291AE2">
        <w:rPr>
          <w:rFonts w:ascii="Arial" w:eastAsia="Times New Roman" w:hAnsi="Arial" w:cs="Arial"/>
          <w:color w:val="222222"/>
        </w:rPr>
        <w:t>without documentation</w:t>
      </w:r>
      <w:r w:rsidR="0022123C" w:rsidRPr="0022123C">
        <w:rPr>
          <w:rFonts w:ascii="Arial" w:eastAsia="Times New Roman" w:hAnsi="Arial" w:cs="Arial"/>
          <w:color w:val="222222"/>
        </w:rPr>
        <w:t>. They referred to it as the journey to El Norte. The family live in a rural town (name not specified) in Nevada and she had grown up there. Her family tried to come legally but the application for a visa was refused several times. Finally</w:t>
      </w:r>
      <w:r w:rsidR="00291AE2">
        <w:rPr>
          <w:rFonts w:ascii="Arial" w:eastAsia="Times New Roman" w:hAnsi="Arial" w:cs="Arial"/>
          <w:color w:val="222222"/>
        </w:rPr>
        <w:t>,</w:t>
      </w:r>
      <w:r w:rsidR="0022123C" w:rsidRPr="0022123C">
        <w:rPr>
          <w:rFonts w:ascii="Arial" w:eastAsia="Times New Roman" w:hAnsi="Arial" w:cs="Arial"/>
          <w:color w:val="222222"/>
        </w:rPr>
        <w:t xml:space="preserve"> they decided to cross anyway because the parents wanted to give their children a better life.</w:t>
      </w:r>
    </w:p>
    <w:p w14:paraId="6664B4DD" w14:textId="584848B4" w:rsidR="0022123C" w:rsidRDefault="0022123C" w:rsidP="0022123C">
      <w:pPr>
        <w:shd w:val="clear" w:color="auto" w:fill="FFFFFF"/>
        <w:rPr>
          <w:rFonts w:ascii="Arial" w:eastAsia="Times New Roman" w:hAnsi="Arial" w:cs="Arial"/>
          <w:color w:val="222222"/>
        </w:rPr>
      </w:pPr>
      <w:r w:rsidRPr="0022123C">
        <w:rPr>
          <w:rFonts w:ascii="Arial" w:eastAsia="Times New Roman" w:hAnsi="Arial" w:cs="Arial"/>
          <w:color w:val="222222"/>
        </w:rPr>
        <w:br/>
      </w:r>
      <w:r w:rsidR="00B3279C">
        <w:rPr>
          <w:rFonts w:ascii="Arial" w:eastAsia="Times New Roman" w:hAnsi="Arial" w:cs="Arial"/>
          <w:color w:val="222222"/>
        </w:rPr>
        <w:t xml:space="preserve">In her interview, </w:t>
      </w:r>
      <w:r w:rsidRPr="0022123C">
        <w:rPr>
          <w:rFonts w:ascii="Arial" w:eastAsia="Times New Roman" w:hAnsi="Arial" w:cs="Arial"/>
          <w:color w:val="222222"/>
        </w:rPr>
        <w:t xml:space="preserve">Abigail </w:t>
      </w:r>
      <w:r w:rsidR="00B3279C">
        <w:rPr>
          <w:rFonts w:ascii="Arial" w:eastAsia="Times New Roman" w:hAnsi="Arial" w:cs="Arial"/>
          <w:color w:val="222222"/>
        </w:rPr>
        <w:t xml:space="preserve">explains that she </w:t>
      </w:r>
      <w:r w:rsidRPr="0022123C">
        <w:rPr>
          <w:rFonts w:ascii="Arial" w:eastAsia="Times New Roman" w:hAnsi="Arial" w:cs="Arial"/>
          <w:color w:val="222222"/>
        </w:rPr>
        <w:t>always felt different. It was hard to tell people about their situation and this made her feel alone.</w:t>
      </w:r>
      <w:r>
        <w:rPr>
          <w:rFonts w:ascii="Arial" w:eastAsia="Times New Roman" w:hAnsi="Arial" w:cs="Arial"/>
          <w:color w:val="222222"/>
        </w:rPr>
        <w:t xml:space="preserve">  </w:t>
      </w:r>
      <w:r w:rsidRPr="0022123C">
        <w:rPr>
          <w:rFonts w:ascii="Arial" w:eastAsia="Times New Roman" w:hAnsi="Arial" w:cs="Arial"/>
          <w:color w:val="222222"/>
        </w:rPr>
        <w:t xml:space="preserve">It helped having two older sisters who tested out what they could do ahead of her. The rural town in Nevada where they grew up was conservative so they were scared to admit they were undocumented as they thought people might come after them. The girls did not realize until they were in high school that they could </w:t>
      </w:r>
      <w:r w:rsidR="00B3279C">
        <w:rPr>
          <w:rFonts w:ascii="Arial" w:eastAsia="Times New Roman" w:hAnsi="Arial" w:cs="Arial"/>
          <w:color w:val="222222"/>
        </w:rPr>
        <w:t>participate in sports</w:t>
      </w:r>
      <w:r w:rsidRPr="0022123C">
        <w:rPr>
          <w:rFonts w:ascii="Arial" w:eastAsia="Times New Roman" w:hAnsi="Arial" w:cs="Arial"/>
          <w:color w:val="222222"/>
        </w:rPr>
        <w:t xml:space="preserve"> in school. They wished they had known sooner because they were good athletically and might have won scholarships. However, they are grateful for the athletic opportunities as there were none in Mexico.</w:t>
      </w:r>
      <w:r w:rsidRPr="0022123C">
        <w:rPr>
          <w:rFonts w:ascii="Arial" w:eastAsia="Times New Roman" w:hAnsi="Arial" w:cs="Arial"/>
          <w:color w:val="222222"/>
        </w:rPr>
        <w:br/>
      </w:r>
    </w:p>
    <w:p w14:paraId="295A4B87" w14:textId="0C114F19" w:rsidR="0022123C" w:rsidRDefault="00B3279C" w:rsidP="0022123C">
      <w:pPr>
        <w:shd w:val="clear" w:color="auto" w:fill="FFFFFF"/>
        <w:rPr>
          <w:rFonts w:ascii="Arial" w:eastAsia="Times New Roman" w:hAnsi="Arial" w:cs="Arial"/>
          <w:color w:val="222222"/>
        </w:rPr>
      </w:pPr>
      <w:r>
        <w:rPr>
          <w:rFonts w:ascii="Arial" w:eastAsia="Times New Roman" w:hAnsi="Arial" w:cs="Arial"/>
          <w:color w:val="222222"/>
        </w:rPr>
        <w:t>She further explains how she and her family met the resource challenges of being undocumented in their rural area.  Abigail</w:t>
      </w:r>
      <w:r w:rsidRPr="0022123C">
        <w:rPr>
          <w:rFonts w:ascii="Arial" w:eastAsia="Times New Roman" w:hAnsi="Arial" w:cs="Arial"/>
          <w:color w:val="222222"/>
        </w:rPr>
        <w:t xml:space="preserve"> </w:t>
      </w:r>
      <w:r>
        <w:rPr>
          <w:rFonts w:ascii="Arial" w:eastAsia="Times New Roman" w:hAnsi="Arial" w:cs="Arial"/>
          <w:color w:val="222222"/>
        </w:rPr>
        <w:t>argues that there are</w:t>
      </w:r>
      <w:r w:rsidRPr="0022123C">
        <w:rPr>
          <w:rFonts w:ascii="Arial" w:eastAsia="Times New Roman" w:hAnsi="Arial" w:cs="Arial"/>
          <w:color w:val="222222"/>
        </w:rPr>
        <w:t xml:space="preserve"> not enough resources in rural places. </w:t>
      </w:r>
      <w:r w:rsidR="0022123C" w:rsidRPr="0022123C">
        <w:rPr>
          <w:rFonts w:ascii="Arial" w:eastAsia="Times New Roman" w:hAnsi="Arial" w:cs="Arial"/>
          <w:color w:val="222222"/>
        </w:rPr>
        <w:t xml:space="preserve">There was no specific group to support </w:t>
      </w:r>
      <w:r>
        <w:rPr>
          <w:rFonts w:ascii="Arial" w:eastAsia="Times New Roman" w:hAnsi="Arial" w:cs="Arial"/>
          <w:color w:val="222222"/>
        </w:rPr>
        <w:t>her family, she explains,</w:t>
      </w:r>
      <w:r w:rsidR="0022123C" w:rsidRPr="0022123C">
        <w:rPr>
          <w:rFonts w:ascii="Arial" w:eastAsia="Times New Roman" w:hAnsi="Arial" w:cs="Arial"/>
          <w:color w:val="222222"/>
        </w:rPr>
        <w:t xml:space="preserve"> but the Catholic Church helped because there were a lot of Latinos there. Some of the services were in Spanish. There were also many Latino agricultural laborers in the area. She was grateful for these people being close by. There was no one to ask about college or getting a letter of recommendation for DACA. She was afraid to ask about these things because there were a lot of Trump voters around who said bad things about Mexicans. Later there were counselors at school but they didn’t talk about being </w:t>
      </w:r>
      <w:ins w:id="4" w:author="Jennifer Cullison" w:date="2023-08-02T00:01:00Z">
        <w:r w:rsidR="00236D46">
          <w:rPr>
            <w:rFonts w:ascii="Arial" w:eastAsia="Times New Roman" w:hAnsi="Arial" w:cs="Arial"/>
            <w:color w:val="222222"/>
          </w:rPr>
          <w:t>un</w:t>
        </w:r>
      </w:ins>
      <w:r w:rsidR="0022123C" w:rsidRPr="0022123C">
        <w:rPr>
          <w:rFonts w:ascii="Arial" w:eastAsia="Times New Roman" w:hAnsi="Arial" w:cs="Arial"/>
          <w:color w:val="222222"/>
        </w:rPr>
        <w:t xml:space="preserve">documented. She was surprised that even her friends said bad things about immigrants, not knowing her situation. </w:t>
      </w:r>
      <w:ins w:id="5" w:author="Jennifer Cullison" w:date="2023-08-02T00:01:00Z">
        <w:r w:rsidR="00236D46">
          <w:rPr>
            <w:rFonts w:ascii="Arial" w:eastAsia="Times New Roman" w:hAnsi="Arial" w:cs="Arial"/>
            <w:color w:val="222222"/>
          </w:rPr>
          <w:t>Members of h</w:t>
        </w:r>
      </w:ins>
      <w:del w:id="6" w:author="Jennifer Cullison" w:date="2023-08-02T00:01:00Z">
        <w:r w:rsidR="0022123C" w:rsidRPr="0022123C" w:rsidDel="00236D46">
          <w:rPr>
            <w:rFonts w:ascii="Arial" w:eastAsia="Times New Roman" w:hAnsi="Arial" w:cs="Arial"/>
            <w:color w:val="222222"/>
          </w:rPr>
          <w:delText>H</w:delText>
        </w:r>
      </w:del>
      <w:r w:rsidR="0022123C" w:rsidRPr="0022123C">
        <w:rPr>
          <w:rFonts w:ascii="Arial" w:eastAsia="Times New Roman" w:hAnsi="Arial" w:cs="Arial"/>
          <w:color w:val="222222"/>
        </w:rPr>
        <w:t xml:space="preserve">er family were afraid of being </w:t>
      </w:r>
      <w:r w:rsidR="00291AE2">
        <w:rPr>
          <w:rFonts w:ascii="Arial" w:eastAsia="Times New Roman" w:hAnsi="Arial" w:cs="Arial"/>
          <w:color w:val="222222"/>
        </w:rPr>
        <w:t xml:space="preserve">apprehended and </w:t>
      </w:r>
      <w:r w:rsidR="0022123C" w:rsidRPr="0022123C">
        <w:rPr>
          <w:rFonts w:ascii="Arial" w:eastAsia="Times New Roman" w:hAnsi="Arial" w:cs="Arial"/>
          <w:color w:val="222222"/>
        </w:rPr>
        <w:t xml:space="preserve">detained </w:t>
      </w:r>
      <w:r w:rsidR="00291AE2">
        <w:rPr>
          <w:rFonts w:ascii="Arial" w:eastAsia="Times New Roman" w:hAnsi="Arial" w:cs="Arial"/>
          <w:color w:val="222222"/>
        </w:rPr>
        <w:t xml:space="preserve">(by ICE) </w:t>
      </w:r>
      <w:r w:rsidR="0022123C" w:rsidRPr="0022123C">
        <w:rPr>
          <w:rFonts w:ascii="Arial" w:eastAsia="Times New Roman" w:hAnsi="Arial" w:cs="Arial"/>
          <w:color w:val="222222"/>
        </w:rPr>
        <w:t>and didn’t know if they would run. They did not want to return to Mexico. An agricultural company nearby was raided one time. They worried that their school might be raided.</w:t>
      </w:r>
      <w:r>
        <w:rPr>
          <w:rFonts w:ascii="Arial" w:eastAsia="Times New Roman" w:hAnsi="Arial" w:cs="Arial"/>
          <w:color w:val="222222"/>
        </w:rPr>
        <w:t xml:space="preserve">  </w:t>
      </w:r>
      <w:r w:rsidR="0022123C" w:rsidRPr="0022123C">
        <w:rPr>
          <w:rFonts w:ascii="Arial" w:eastAsia="Times New Roman" w:hAnsi="Arial" w:cs="Arial"/>
          <w:color w:val="222222"/>
        </w:rPr>
        <w:t>She said</w:t>
      </w:r>
      <w:r>
        <w:rPr>
          <w:rFonts w:ascii="Arial" w:eastAsia="Times New Roman" w:hAnsi="Arial" w:cs="Arial"/>
          <w:color w:val="222222"/>
        </w:rPr>
        <w:t xml:space="preserve"> that overall this meant that</w:t>
      </w:r>
      <w:r w:rsidR="0022123C" w:rsidRPr="0022123C">
        <w:rPr>
          <w:rFonts w:ascii="Arial" w:eastAsia="Times New Roman" w:hAnsi="Arial" w:cs="Arial"/>
          <w:color w:val="222222"/>
        </w:rPr>
        <w:t xml:space="preserve"> many Latinos were abused, underpaid and overworked because they were afraid to say anything for fear of being detained.</w:t>
      </w:r>
      <w:r w:rsidR="0022123C" w:rsidRPr="0022123C">
        <w:rPr>
          <w:rFonts w:ascii="Arial" w:eastAsia="Times New Roman" w:hAnsi="Arial" w:cs="Arial"/>
          <w:color w:val="222222"/>
        </w:rPr>
        <w:br/>
      </w:r>
    </w:p>
    <w:p w14:paraId="7100D413" w14:textId="2EAFB54E" w:rsidR="00B3279C" w:rsidRDefault="00B3279C" w:rsidP="0022123C">
      <w:pPr>
        <w:shd w:val="clear" w:color="auto" w:fill="FFFFFF"/>
        <w:rPr>
          <w:rFonts w:ascii="Arial" w:eastAsia="Times New Roman" w:hAnsi="Arial" w:cs="Arial"/>
          <w:color w:val="222222"/>
        </w:rPr>
      </w:pPr>
      <w:r>
        <w:rPr>
          <w:rFonts w:ascii="Arial" w:eastAsia="Times New Roman" w:hAnsi="Arial" w:cs="Arial"/>
          <w:color w:val="222222"/>
        </w:rPr>
        <w:t>Abigail discusses a major</w:t>
      </w:r>
      <w:r w:rsidR="0022123C" w:rsidRPr="0022123C">
        <w:rPr>
          <w:rFonts w:ascii="Arial" w:eastAsia="Times New Roman" w:hAnsi="Arial" w:cs="Arial"/>
          <w:color w:val="222222"/>
        </w:rPr>
        <w:t xml:space="preserve"> problem for undocumented immigrants</w:t>
      </w:r>
      <w:r>
        <w:rPr>
          <w:rFonts w:ascii="Arial" w:eastAsia="Times New Roman" w:hAnsi="Arial" w:cs="Arial"/>
          <w:color w:val="222222"/>
        </w:rPr>
        <w:t>:</w:t>
      </w:r>
      <w:r w:rsidR="0022123C" w:rsidRPr="0022123C">
        <w:rPr>
          <w:rFonts w:ascii="Arial" w:eastAsia="Times New Roman" w:hAnsi="Arial" w:cs="Arial"/>
          <w:color w:val="222222"/>
        </w:rPr>
        <w:t xml:space="preserve"> that they don’t have access to health insurance</w:t>
      </w:r>
      <w:r>
        <w:rPr>
          <w:rFonts w:ascii="Arial" w:eastAsia="Times New Roman" w:hAnsi="Arial" w:cs="Arial"/>
          <w:color w:val="222222"/>
        </w:rPr>
        <w:t xml:space="preserve"> – and how it has influenced career choices in her family</w:t>
      </w:r>
      <w:r w:rsidR="0022123C" w:rsidRPr="0022123C">
        <w:rPr>
          <w:rFonts w:ascii="Arial" w:eastAsia="Times New Roman" w:hAnsi="Arial" w:cs="Arial"/>
          <w:color w:val="222222"/>
        </w:rPr>
        <w:t>. She only went to the doctor twice when she was very sick as a small child and once to the dentist. Her parents made sure the children lived a healthy life so they wouldn’t get sick and would not need to go to the doctor. She knew she could not break any bones because if she did there would be no doctor! Because of the absence of insurance</w:t>
      </w:r>
      <w:r w:rsidR="00291AE2">
        <w:rPr>
          <w:rFonts w:ascii="Arial" w:eastAsia="Times New Roman" w:hAnsi="Arial" w:cs="Arial"/>
          <w:color w:val="222222"/>
        </w:rPr>
        <w:t>,</w:t>
      </w:r>
      <w:r w:rsidR="0022123C" w:rsidRPr="0022123C">
        <w:rPr>
          <w:rFonts w:ascii="Arial" w:eastAsia="Times New Roman" w:hAnsi="Arial" w:cs="Arial"/>
          <w:color w:val="222222"/>
        </w:rPr>
        <w:t xml:space="preserve"> she was always interested in healthcare. In high school she became a state officer for HOSA, Health Occupation Students of America, which made her very proud. She was </w:t>
      </w:r>
      <w:r w:rsidR="0022123C" w:rsidRPr="0022123C">
        <w:rPr>
          <w:rFonts w:ascii="Arial" w:eastAsia="Times New Roman" w:hAnsi="Arial" w:cs="Arial"/>
          <w:color w:val="222222"/>
        </w:rPr>
        <w:lastRenderedPageBreak/>
        <w:t xml:space="preserve">the first state officer in her school for any organization. Her two older sisters have </w:t>
      </w:r>
      <w:proofErr w:type="gramStart"/>
      <w:r w:rsidR="0022123C" w:rsidRPr="0022123C">
        <w:rPr>
          <w:rFonts w:ascii="Arial" w:eastAsia="Times New Roman" w:hAnsi="Arial" w:cs="Arial"/>
          <w:color w:val="222222"/>
        </w:rPr>
        <w:t>bachelor</w:t>
      </w:r>
      <w:proofErr w:type="gramEnd"/>
      <w:r w:rsidR="0022123C" w:rsidRPr="0022123C">
        <w:rPr>
          <w:rFonts w:ascii="Arial" w:eastAsia="Times New Roman" w:hAnsi="Arial" w:cs="Arial"/>
          <w:color w:val="222222"/>
        </w:rPr>
        <w:t xml:space="preserve"> degrees and are applying to medical school. She wants to go into healthcare also but via an engineering route. </w:t>
      </w:r>
    </w:p>
    <w:p w14:paraId="4ADA3613" w14:textId="77777777" w:rsidR="00B3279C" w:rsidRDefault="00B3279C" w:rsidP="0022123C">
      <w:pPr>
        <w:shd w:val="clear" w:color="auto" w:fill="FFFFFF"/>
        <w:rPr>
          <w:rFonts w:ascii="Arial" w:eastAsia="Times New Roman" w:hAnsi="Arial" w:cs="Arial"/>
          <w:color w:val="222222"/>
        </w:rPr>
      </w:pPr>
    </w:p>
    <w:p w14:paraId="7207DDF5" w14:textId="23E429DE" w:rsidR="0022123C" w:rsidRDefault="00B3279C" w:rsidP="0022123C">
      <w:pPr>
        <w:shd w:val="clear" w:color="auto" w:fill="FFFFFF"/>
        <w:rPr>
          <w:rFonts w:ascii="Arial" w:eastAsia="Times New Roman" w:hAnsi="Arial" w:cs="Arial"/>
          <w:color w:val="222222"/>
        </w:rPr>
      </w:pPr>
      <w:r>
        <w:rPr>
          <w:rFonts w:ascii="Arial" w:eastAsia="Times New Roman" w:hAnsi="Arial" w:cs="Arial"/>
          <w:color w:val="222222"/>
        </w:rPr>
        <w:t xml:space="preserve">Abigail discusses issues of immigrant documentation.  </w:t>
      </w:r>
      <w:r w:rsidR="0022123C" w:rsidRPr="0022123C">
        <w:rPr>
          <w:rFonts w:ascii="Arial" w:eastAsia="Times New Roman" w:hAnsi="Arial" w:cs="Arial"/>
          <w:color w:val="222222"/>
        </w:rPr>
        <w:t xml:space="preserve">Her two sisters have DACA and so can work and provide income for the family. She applied for DACA but was refused because of a court case in Texas which </w:t>
      </w:r>
      <w:r w:rsidR="00291AE2">
        <w:rPr>
          <w:rFonts w:ascii="Arial" w:eastAsia="Times New Roman" w:hAnsi="Arial" w:cs="Arial"/>
          <w:color w:val="222222"/>
        </w:rPr>
        <w:t>cut off new applicants</w:t>
      </w:r>
      <w:r w:rsidR="0022123C" w:rsidRPr="0022123C">
        <w:rPr>
          <w:rFonts w:ascii="Arial" w:eastAsia="Times New Roman" w:hAnsi="Arial" w:cs="Arial"/>
          <w:color w:val="222222"/>
        </w:rPr>
        <w:t>. The government kept her $500 application fee. She doesn’t know what will happen with this and is hoping that she will be able to apply again but isn’t happy to have to pay the fee once more.</w:t>
      </w:r>
      <w:r>
        <w:rPr>
          <w:rFonts w:ascii="Arial" w:eastAsia="Times New Roman" w:hAnsi="Arial" w:cs="Arial"/>
          <w:color w:val="222222"/>
        </w:rPr>
        <w:t xml:space="preserve">  </w:t>
      </w:r>
      <w:r w:rsidR="0022123C" w:rsidRPr="0022123C">
        <w:rPr>
          <w:rFonts w:ascii="Arial" w:eastAsia="Times New Roman" w:hAnsi="Arial" w:cs="Arial"/>
          <w:color w:val="222222"/>
        </w:rPr>
        <w:t xml:space="preserve">She feels there are not enough </w:t>
      </w:r>
      <w:r>
        <w:rPr>
          <w:rFonts w:ascii="Arial" w:eastAsia="Times New Roman" w:hAnsi="Arial" w:cs="Arial"/>
          <w:color w:val="222222"/>
        </w:rPr>
        <w:t xml:space="preserve">legal </w:t>
      </w:r>
      <w:r w:rsidR="0022123C" w:rsidRPr="0022123C">
        <w:rPr>
          <w:rFonts w:ascii="Arial" w:eastAsia="Times New Roman" w:hAnsi="Arial" w:cs="Arial"/>
          <w:color w:val="222222"/>
        </w:rPr>
        <w:t>resources in the rural parts of Nevada.</w:t>
      </w:r>
      <w:r w:rsidR="00291AE2">
        <w:rPr>
          <w:rFonts w:ascii="Arial" w:eastAsia="Times New Roman" w:hAnsi="Arial" w:cs="Arial"/>
          <w:color w:val="222222"/>
        </w:rPr>
        <w:t xml:space="preserve"> </w:t>
      </w:r>
      <w:r w:rsidR="0022123C" w:rsidRPr="0022123C">
        <w:rPr>
          <w:rFonts w:ascii="Arial" w:eastAsia="Times New Roman" w:hAnsi="Arial" w:cs="Arial"/>
          <w:color w:val="222222"/>
        </w:rPr>
        <w:t>She says there should be a path to legalization. There are so many complicated forms. The process is long and difficult and becoming legal seems unattainable. Any permissions given are only for a limited time (</w:t>
      </w:r>
      <w:r w:rsidR="00291AE2">
        <w:rPr>
          <w:rFonts w:ascii="Arial" w:eastAsia="Times New Roman" w:hAnsi="Arial" w:cs="Arial"/>
          <w:color w:val="222222"/>
        </w:rPr>
        <w:t>e.g., with</w:t>
      </w:r>
      <w:r w:rsidR="0022123C" w:rsidRPr="0022123C">
        <w:rPr>
          <w:rFonts w:ascii="Arial" w:eastAsia="Times New Roman" w:hAnsi="Arial" w:cs="Arial"/>
          <w:color w:val="222222"/>
        </w:rPr>
        <w:t xml:space="preserve"> DACA). She is still afraid to put too much information online.</w:t>
      </w:r>
      <w:r w:rsidR="0022123C" w:rsidRPr="0022123C">
        <w:rPr>
          <w:rFonts w:ascii="Arial" w:eastAsia="Times New Roman" w:hAnsi="Arial" w:cs="Arial"/>
          <w:color w:val="222222"/>
        </w:rPr>
        <w:br/>
      </w:r>
    </w:p>
    <w:p w14:paraId="76A8BD8F" w14:textId="6EB35F36" w:rsidR="0022123C" w:rsidRPr="0022123C" w:rsidRDefault="00B3279C" w:rsidP="0022123C">
      <w:pPr>
        <w:shd w:val="clear" w:color="auto" w:fill="FFFFFF"/>
        <w:rPr>
          <w:rFonts w:ascii="Arial" w:eastAsia="Times New Roman" w:hAnsi="Arial" w:cs="Arial"/>
          <w:color w:val="222222"/>
        </w:rPr>
      </w:pPr>
      <w:r>
        <w:rPr>
          <w:rFonts w:ascii="Arial" w:eastAsia="Times New Roman" w:hAnsi="Arial" w:cs="Arial"/>
          <w:color w:val="222222"/>
        </w:rPr>
        <w:t xml:space="preserve">To wrap up the interview, Abigail gives her call to action.  </w:t>
      </w:r>
      <w:r w:rsidR="0022123C" w:rsidRPr="0022123C">
        <w:rPr>
          <w:rFonts w:ascii="Arial" w:eastAsia="Times New Roman" w:hAnsi="Arial" w:cs="Arial"/>
          <w:color w:val="222222"/>
        </w:rPr>
        <w:t>She feels the media give</w:t>
      </w:r>
      <w:r w:rsidR="00291AE2">
        <w:rPr>
          <w:rFonts w:ascii="Arial" w:eastAsia="Times New Roman" w:hAnsi="Arial" w:cs="Arial"/>
          <w:color w:val="222222"/>
        </w:rPr>
        <w:t>s</w:t>
      </w:r>
      <w:r w:rsidR="0022123C" w:rsidRPr="0022123C">
        <w:rPr>
          <w:rFonts w:ascii="Arial" w:eastAsia="Times New Roman" w:hAnsi="Arial" w:cs="Arial"/>
          <w:color w:val="222222"/>
        </w:rPr>
        <w:t xml:space="preserve"> a very bad impression of immigrants and make</w:t>
      </w:r>
      <w:r w:rsidR="00291AE2">
        <w:rPr>
          <w:rFonts w:ascii="Arial" w:eastAsia="Times New Roman" w:hAnsi="Arial" w:cs="Arial"/>
          <w:color w:val="222222"/>
        </w:rPr>
        <w:t>s</w:t>
      </w:r>
      <w:r w:rsidR="0022123C" w:rsidRPr="0022123C">
        <w:rPr>
          <w:rFonts w:ascii="Arial" w:eastAsia="Times New Roman" w:hAnsi="Arial" w:cs="Arial"/>
          <w:color w:val="222222"/>
        </w:rPr>
        <w:t xml:space="preserve"> them frightened. Since they can’t say much</w:t>
      </w:r>
      <w:r w:rsidR="00291AE2">
        <w:rPr>
          <w:rFonts w:ascii="Arial" w:eastAsia="Times New Roman" w:hAnsi="Arial" w:cs="Arial"/>
          <w:color w:val="222222"/>
        </w:rPr>
        <w:t xml:space="preserve">, </w:t>
      </w:r>
      <w:r w:rsidR="0022123C" w:rsidRPr="0022123C">
        <w:rPr>
          <w:rFonts w:ascii="Arial" w:eastAsia="Times New Roman" w:hAnsi="Arial" w:cs="Arial"/>
          <w:color w:val="222222"/>
        </w:rPr>
        <w:t xml:space="preserve">she feels politicians do not know their stories. She said politicians don’t understand that </w:t>
      </w:r>
      <w:r w:rsidR="00291AE2">
        <w:rPr>
          <w:rFonts w:ascii="Arial" w:eastAsia="Times New Roman" w:hAnsi="Arial" w:cs="Arial"/>
          <w:color w:val="222222"/>
        </w:rPr>
        <w:t>immigrants</w:t>
      </w:r>
      <w:r w:rsidR="0022123C" w:rsidRPr="0022123C">
        <w:rPr>
          <w:rFonts w:ascii="Arial" w:eastAsia="Times New Roman" w:hAnsi="Arial" w:cs="Arial"/>
          <w:color w:val="222222"/>
        </w:rPr>
        <w:t xml:space="preserve"> would really like to come to the US legally. They have no choice but to come because their countries are doing poorly. She feels she is regarded as less than human. This is amazing to her because she is like other people except for the piece of paper giving her the right to live in the US. She wants to tell other immigrants that they are not alone and to push through. She wants people to know that she and other undocumented people are human, like everybody else, and should not be treated as separate.</w:t>
      </w:r>
    </w:p>
    <w:p w14:paraId="1344E9B4" w14:textId="77777777" w:rsidR="00B3279C" w:rsidRDefault="00B3279C" w:rsidP="00B3279C"/>
    <w:p w14:paraId="1E6377D0" w14:textId="68F828DF" w:rsidR="00B3279C" w:rsidRDefault="00B3279C" w:rsidP="00B3279C">
      <w:r>
        <w:t>Summary by Rosalind Bedell, UUFNN Borderlands Justice Team</w:t>
      </w:r>
    </w:p>
    <w:p w14:paraId="5CEC18B1" w14:textId="50A8FD1E" w:rsidR="008C4F96" w:rsidRDefault="008C4F96"/>
    <w:sectPr w:rsidR="008C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3C"/>
    <w:rsid w:val="0022123C"/>
    <w:rsid w:val="00236D46"/>
    <w:rsid w:val="00291AE2"/>
    <w:rsid w:val="003B0C9F"/>
    <w:rsid w:val="008C4F96"/>
    <w:rsid w:val="00B3279C"/>
    <w:rsid w:val="00F07285"/>
    <w:rsid w:val="00F7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9D905"/>
  <w15:chartTrackingRefBased/>
  <w15:docId w15:val="{0792EC8D-4BDD-9A40-9125-366FB86B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3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6635">
      <w:bodyDiv w:val="1"/>
      <w:marLeft w:val="0"/>
      <w:marRight w:val="0"/>
      <w:marTop w:val="0"/>
      <w:marBottom w:val="0"/>
      <w:divBdr>
        <w:top w:val="none" w:sz="0" w:space="0" w:color="auto"/>
        <w:left w:val="none" w:sz="0" w:space="0" w:color="auto"/>
        <w:bottom w:val="none" w:sz="0" w:space="0" w:color="auto"/>
        <w:right w:val="none" w:sz="0" w:space="0" w:color="auto"/>
      </w:divBdr>
      <w:divsChild>
        <w:div w:id="92565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7</cp:revision>
  <dcterms:created xsi:type="dcterms:W3CDTF">2023-01-03T18:28:00Z</dcterms:created>
  <dcterms:modified xsi:type="dcterms:W3CDTF">2023-08-02T07:08:00Z</dcterms:modified>
</cp:coreProperties>
</file>