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7A96F" w14:textId="2EEA534A" w:rsidR="00EE653C" w:rsidRDefault="00EE653C" w:rsidP="00A53053">
      <w:r>
        <w:t>José</w:t>
      </w:r>
      <w:r w:rsidR="00A53053">
        <w:t xml:space="preserve"> </w:t>
      </w:r>
      <w:r w:rsidR="00734F4B">
        <w:t>Rodrigues</w:t>
      </w:r>
      <w:ins w:id="0" w:author="Jennifer Cullison" w:date="2023-08-01T22:38:00Z">
        <w:r w:rsidR="00726347">
          <w:t xml:space="preserve">, </w:t>
        </w:r>
      </w:ins>
      <w:del w:id="1" w:author="Jennifer Cullison" w:date="2023-08-01T22:38:00Z">
        <w:r w:rsidR="00734F4B" w:rsidDel="00726347">
          <w:delText xml:space="preserve"> (</w:delText>
        </w:r>
      </w:del>
      <w:r w:rsidR="00734F4B">
        <w:t xml:space="preserve">who </w:t>
      </w:r>
      <w:r w:rsidR="00A53053">
        <w:t xml:space="preserve">is </w:t>
      </w:r>
      <w:r w:rsidR="00734F4B">
        <w:t xml:space="preserve">using </w:t>
      </w:r>
      <w:r w:rsidR="00A53053">
        <w:t xml:space="preserve">alias </w:t>
      </w:r>
      <w:r w:rsidR="00734F4B">
        <w:t>for this interview</w:t>
      </w:r>
      <w:ins w:id="2" w:author="Jennifer Cullison" w:date="2023-08-01T22:38:00Z">
        <w:r w:rsidR="00726347">
          <w:t>,</w:t>
        </w:r>
      </w:ins>
      <w:del w:id="3" w:author="Jennifer Cullison" w:date="2023-08-01T22:38:00Z">
        <w:r w:rsidR="00734F4B" w:rsidDel="00726347">
          <w:delText>)</w:delText>
        </w:r>
      </w:del>
      <w:r w:rsidR="00734F4B">
        <w:t xml:space="preserve"> </w:t>
      </w:r>
      <w:r w:rsidR="00A53053">
        <w:t>self identifies as an undocumented person</w:t>
      </w:r>
      <w:r w:rsidR="00734F4B">
        <w:t xml:space="preserve"> from Mexico.</w:t>
      </w:r>
      <w:r w:rsidR="00A53053">
        <w:t xml:space="preserve"> He arrived in Nevada</w:t>
      </w:r>
      <w:r w:rsidR="00734F4B">
        <w:t xml:space="preserve"> with family members</w:t>
      </w:r>
      <w:r w:rsidR="00A53053">
        <w:t xml:space="preserve"> in the 201</w:t>
      </w:r>
      <w:r w:rsidR="00CE61D9">
        <w:t>6</w:t>
      </w:r>
      <w:r w:rsidR="00544BD2">
        <w:t xml:space="preserve"> as a high school student</w:t>
      </w:r>
      <w:r w:rsidR="00A53053">
        <w:t xml:space="preserve">.  Before </w:t>
      </w:r>
      <w:r w:rsidR="00CE61D9">
        <w:t>arriving,</w:t>
      </w:r>
      <w:r w:rsidR="00A53053">
        <w:t xml:space="preserve"> h</w:t>
      </w:r>
      <w:r w:rsidR="00734F4B">
        <w:t>is family</w:t>
      </w:r>
      <w:r w:rsidR="00A53053">
        <w:t xml:space="preserve"> lived a perfectly normal life</w:t>
      </w:r>
      <w:r w:rsidR="006E3A45">
        <w:t xml:space="preserve"> </w:t>
      </w:r>
      <w:r w:rsidR="00734F4B">
        <w:t xml:space="preserve">in Mexico </w:t>
      </w:r>
      <w:r w:rsidR="006E3A45">
        <w:t>where</w:t>
      </w:r>
      <w:r w:rsidR="00A53053">
        <w:t xml:space="preserve"> everyone sp</w:t>
      </w:r>
      <w:r w:rsidR="006E3A45">
        <w:t>o</w:t>
      </w:r>
      <w:r w:rsidR="00A53053">
        <w:t>k</w:t>
      </w:r>
      <w:r w:rsidR="006E3A45">
        <w:t>e</w:t>
      </w:r>
      <w:r w:rsidR="00A53053">
        <w:t xml:space="preserve"> the same language</w:t>
      </w:r>
      <w:r w:rsidR="00734F4B">
        <w:t>. H</w:t>
      </w:r>
      <w:r w:rsidR="00A53053">
        <w:t>e had friends and all his family</w:t>
      </w:r>
      <w:r w:rsidR="00734F4B">
        <w:t xml:space="preserve"> there</w:t>
      </w:r>
      <w:r w:rsidR="00A53053">
        <w:t xml:space="preserve">.  </w:t>
      </w:r>
      <w:r w:rsidR="00CE61D9">
        <w:t>He left everything to come to Reno</w:t>
      </w:r>
      <w:r w:rsidR="00734F4B">
        <w:t>,</w:t>
      </w:r>
      <w:r w:rsidR="00CE61D9">
        <w:t xml:space="preserve"> not speaking any English.  </w:t>
      </w:r>
      <w:r w:rsidR="00AB6C8D">
        <w:t>At the time of the interview, he was in his twenties, attended the University of Nevada, Reno, and remained undocumented.</w:t>
      </w:r>
    </w:p>
    <w:p w14:paraId="5E394D9D" w14:textId="7EDBA514" w:rsidR="00A53053" w:rsidRDefault="00AB6C8D" w:rsidP="00A53053">
      <w:r>
        <w:t>In his interview, he shares stories about arriving and adjusting to the U.S.  He explains that h</w:t>
      </w:r>
      <w:r w:rsidR="00CE61D9">
        <w:t xml:space="preserve">is </w:t>
      </w:r>
      <w:r w:rsidR="006E3A45">
        <w:t xml:space="preserve">immediate </w:t>
      </w:r>
      <w:r w:rsidR="00CE61D9">
        <w:t>family arrived by airplane</w:t>
      </w:r>
      <w:r w:rsidR="00734F4B">
        <w:t xml:space="preserve">; he </w:t>
      </w:r>
      <w:r w:rsidR="00CE61D9">
        <w:t>acknowledg</w:t>
      </w:r>
      <w:r w:rsidR="00734F4B">
        <w:t>ed</w:t>
      </w:r>
      <w:r w:rsidR="00CE61D9">
        <w:t xml:space="preserve"> </w:t>
      </w:r>
      <w:r w:rsidR="00734F4B">
        <w:t>his voyage</w:t>
      </w:r>
      <w:r w:rsidR="00CE61D9">
        <w:t xml:space="preserve"> was not as difficult </w:t>
      </w:r>
      <w:r w:rsidR="00734F4B">
        <w:t>as those who cross the border on foot and without documentation</w:t>
      </w:r>
      <w:r w:rsidR="00CE61D9">
        <w:t xml:space="preserve">.  </w:t>
      </w:r>
      <w:r w:rsidR="00734F4B">
        <w:t>Like others, he explains, his family immigrated to the U.S.</w:t>
      </w:r>
      <w:r w:rsidR="00CE61D9">
        <w:t xml:space="preserve"> </w:t>
      </w:r>
      <w:r w:rsidR="00734F4B">
        <w:t>to escape</w:t>
      </w:r>
      <w:r w:rsidR="00CE61D9">
        <w:t xml:space="preserve"> economic problems and </w:t>
      </w:r>
      <w:r w:rsidR="00734F4B">
        <w:t xml:space="preserve">to </w:t>
      </w:r>
      <w:r w:rsidR="00CE61D9">
        <w:t xml:space="preserve">find a better life.  </w:t>
      </w:r>
      <w:r w:rsidR="00EE653C">
        <w:t>José</w:t>
      </w:r>
      <w:r w:rsidR="00916914">
        <w:t xml:space="preserve"> found it very difficult at first. He saw the other students driv</w:t>
      </w:r>
      <w:r w:rsidR="006E3A45">
        <w:t>ing</w:t>
      </w:r>
      <w:r w:rsidR="00916914">
        <w:t>, work</w:t>
      </w:r>
      <w:r w:rsidR="006E3A45">
        <w:t>ing</w:t>
      </w:r>
      <w:r w:rsidR="00734F4B">
        <w:t>,</w:t>
      </w:r>
      <w:r w:rsidR="00916914">
        <w:t xml:space="preserve"> and buy</w:t>
      </w:r>
      <w:r w:rsidR="006E3A45">
        <w:t>ing</w:t>
      </w:r>
      <w:r w:rsidR="00916914">
        <w:t xml:space="preserve"> anything they wanted.  </w:t>
      </w:r>
      <w:r w:rsidR="006E3A45">
        <w:t>“It was very</w:t>
      </w:r>
      <w:r w:rsidR="00734F4B">
        <w:t>,</w:t>
      </w:r>
      <w:r w:rsidR="006E3A45">
        <w:t xml:space="preserve"> very difficult and very frustrating because, one comes here with the desire to excel but, the fact of not having documentation does affect a lot; it holds you back.</w:t>
      </w:r>
      <w:r w:rsidR="00544BD2">
        <w:t>”</w:t>
      </w:r>
      <w:r w:rsidR="006E3A45">
        <w:t xml:space="preserve">  </w:t>
      </w:r>
      <w:r w:rsidR="00734F4B">
        <w:t>He believes t</w:t>
      </w:r>
      <w:r w:rsidR="00916914">
        <w:t xml:space="preserve">he hardest thing </w:t>
      </w:r>
      <w:ins w:id="4" w:author="Jennifer Cullison" w:date="2023-08-01T22:36:00Z">
        <w:r w:rsidR="003939BE">
          <w:t xml:space="preserve">for </w:t>
        </w:r>
      </w:ins>
      <w:r w:rsidR="00916914">
        <w:t xml:space="preserve">undocumented people </w:t>
      </w:r>
      <w:del w:id="5" w:author="Jennifer Cullison" w:date="2023-08-01T22:36:00Z">
        <w:r w:rsidR="00916914" w:rsidDel="003939BE">
          <w:delText xml:space="preserve">have </w:delText>
        </w:r>
      </w:del>
      <w:r w:rsidR="00916914">
        <w:t xml:space="preserve">is not </w:t>
      </w:r>
      <w:ins w:id="6" w:author="Jennifer Cullison" w:date="2023-08-01T22:36:00Z">
        <w:r w:rsidR="003939BE">
          <w:t xml:space="preserve">having </w:t>
        </w:r>
      </w:ins>
      <w:r w:rsidR="00916914">
        <w:t>access</w:t>
      </w:r>
      <w:ins w:id="7" w:author="Jennifer Cullison" w:date="2023-08-01T22:36:00Z">
        <w:r w:rsidR="003939BE">
          <w:t xml:space="preserve"> to</w:t>
        </w:r>
      </w:ins>
      <w:del w:id="8" w:author="Jennifer Cullison" w:date="2023-08-01T22:36:00Z">
        <w:r w:rsidR="00916914" w:rsidDel="003939BE">
          <w:delText>ing</w:delText>
        </w:r>
      </w:del>
      <w:r w:rsidR="00916914">
        <w:t xml:space="preserve"> healthcare</w:t>
      </w:r>
      <w:r w:rsidR="00BF5A52">
        <w:t xml:space="preserve"> because a social security number is required</w:t>
      </w:r>
      <w:r w:rsidR="00916914">
        <w:t xml:space="preserve">. It is very expensive and they do not have the resources to cover medical expenses.  </w:t>
      </w:r>
      <w:r w:rsidR="00BF5A52">
        <w:t xml:space="preserve">He says all people need access to healthcare.  If something serious </w:t>
      </w:r>
      <w:r w:rsidR="00734F4B">
        <w:t xml:space="preserve">happened in terms of </w:t>
      </w:r>
      <w:r w:rsidR="00BF5A52">
        <w:t xml:space="preserve">health </w:t>
      </w:r>
      <w:r w:rsidR="00544BD2">
        <w:t xml:space="preserve">to </w:t>
      </w:r>
      <w:r w:rsidR="00734F4B">
        <w:t xml:space="preserve">any member of </w:t>
      </w:r>
      <w:r w:rsidR="00BF5A52">
        <w:t>his family</w:t>
      </w:r>
      <w:r w:rsidR="00544BD2">
        <w:t>, they</w:t>
      </w:r>
      <w:r w:rsidR="00BF5A52">
        <w:t xml:space="preserve"> </w:t>
      </w:r>
      <w:r w:rsidR="00734F4B">
        <w:t>had</w:t>
      </w:r>
      <w:r w:rsidR="00BF5A52">
        <w:t xml:space="preserve"> to depend on family members or friends to help pay for the expenses. </w:t>
      </w:r>
      <w:r w:rsidR="00EE653C">
        <w:t>He didn’t</w:t>
      </w:r>
      <w:r w:rsidR="00BF5A52">
        <w:t xml:space="preserve"> think there would be any other resources.  </w:t>
      </w:r>
      <w:r w:rsidR="0032704E">
        <w:t>In Mexico the healthcare services are much mor</w:t>
      </w:r>
      <w:r w:rsidR="00544BD2">
        <w:t>e</w:t>
      </w:r>
      <w:r w:rsidR="0032704E">
        <w:t xml:space="preserve"> affordable</w:t>
      </w:r>
      <w:r w:rsidR="00734F4B">
        <w:t xml:space="preserve">.  Additionally, undocumented people </w:t>
      </w:r>
      <w:proofErr w:type="gramStart"/>
      <w:r w:rsidR="00734F4B">
        <w:t>have to</w:t>
      </w:r>
      <w:proofErr w:type="gramEnd"/>
      <w:r w:rsidR="00734F4B">
        <w:t xml:space="preserve"> go through a lot of work gathering documents to gain work permits.</w:t>
      </w:r>
    </w:p>
    <w:p w14:paraId="676A490D" w14:textId="5156E7DF" w:rsidR="00D0280E" w:rsidRDefault="00EE653C" w:rsidP="00A53053">
      <w:r>
        <w:t>José</w:t>
      </w:r>
      <w:r w:rsidR="00734F4B">
        <w:t xml:space="preserve"> shared his thoughts on e</w:t>
      </w:r>
      <w:r w:rsidR="00D0280E">
        <w:t xml:space="preserve">ducation </w:t>
      </w:r>
      <w:r w:rsidR="00734F4B">
        <w:t>in Mexico and the U.S.  In Mexico, he explained, y</w:t>
      </w:r>
      <w:r w:rsidR="00D0280E">
        <w:t>ou don’t have the choice of picking classes. “You simply take the indicated classes and that’s that, you do not have the liberty of choice.”  The principal challenge coming to the U.S. as a student is the language and learning content in an unfamiliar language.  When</w:t>
      </w:r>
      <w:r w:rsidR="00544BD2">
        <w:t xml:space="preserve"> he</w:t>
      </w:r>
      <w:r w:rsidR="00D0280E">
        <w:t xml:space="preserve"> </w:t>
      </w:r>
      <w:r w:rsidR="00544BD2">
        <w:t>arrived,</w:t>
      </w:r>
      <w:r w:rsidR="00D0280E">
        <w:t xml:space="preserve"> </w:t>
      </w:r>
      <w:r w:rsidR="00120456">
        <w:t>he</w:t>
      </w:r>
      <w:r w:rsidR="00D0280E">
        <w:t xml:space="preserve"> started high school and thought the U.S. was behind </w:t>
      </w:r>
      <w:r w:rsidR="00120456">
        <w:t xml:space="preserve">Mexico </w:t>
      </w:r>
      <w:r w:rsidR="00734F4B">
        <w:t xml:space="preserve">in terms of educational achievements </w:t>
      </w:r>
      <w:r w:rsidR="00D0280E">
        <w:t xml:space="preserve">because </w:t>
      </w:r>
      <w:r w:rsidR="00120456">
        <w:t xml:space="preserve">the </w:t>
      </w:r>
      <w:r w:rsidR="00D0280E">
        <w:t xml:space="preserve">middle schools </w:t>
      </w:r>
      <w:r w:rsidR="00120456">
        <w:t xml:space="preserve">there </w:t>
      </w:r>
      <w:r w:rsidR="00D0280E">
        <w:t>were comparable to high school here.</w:t>
      </w:r>
      <w:r w:rsidR="0032704E">
        <w:t xml:space="preserve"> But the facilities </w:t>
      </w:r>
      <w:r>
        <w:t xml:space="preserve">in the U.S., he commented, </w:t>
      </w:r>
      <w:r w:rsidR="0032704E">
        <w:t xml:space="preserve">are maintained better. </w:t>
      </w:r>
      <w:r>
        <w:t>But i</w:t>
      </w:r>
      <w:r w:rsidR="0032704E">
        <w:t>n Mexico education is more accessible expense wise</w:t>
      </w:r>
      <w:r>
        <w:t>, while</w:t>
      </w:r>
      <w:r w:rsidR="0032704E">
        <w:t xml:space="preserve"> “</w:t>
      </w:r>
      <w:r>
        <w:t>t</w:t>
      </w:r>
      <w:r w:rsidR="0032704E">
        <w:t>he university here is quite expensive.”</w:t>
      </w:r>
    </w:p>
    <w:p w14:paraId="740268B8" w14:textId="31420B10" w:rsidR="00B93387" w:rsidRDefault="00EE653C" w:rsidP="00A53053">
      <w:r>
        <w:t>José</w:t>
      </w:r>
      <w:r w:rsidR="0032704E">
        <w:t xml:space="preserve"> felt the most important need he had arriving in the U.S. was learning English that is what he focused on most. </w:t>
      </w:r>
      <w:r w:rsidR="00B93387">
        <w:t xml:space="preserve"> In high school he attended special English classes but found it frustrating because he felt like a baby having to start with learning words for colors, names of animals, the numbers and the days of the week.  Primarily the first year was creating a string of basic vocabulary in order to speak in sentences. </w:t>
      </w:r>
      <w:r>
        <w:t>A</w:t>
      </w:r>
      <w:r w:rsidR="00B93387">
        <w:t xml:space="preserve">t </w:t>
      </w:r>
      <w:r w:rsidR="00342C17">
        <w:t>UNR</w:t>
      </w:r>
      <w:r>
        <w:t>,</w:t>
      </w:r>
      <w:r w:rsidR="00342C17">
        <w:t xml:space="preserve"> </w:t>
      </w:r>
      <w:r>
        <w:t>José</w:t>
      </w:r>
      <w:r w:rsidR="00342C17">
        <w:t xml:space="preserve"> enjoyed meeting other Latinos and fe</w:t>
      </w:r>
      <w:r>
        <w:t>lt</w:t>
      </w:r>
      <w:r w:rsidR="00342C17">
        <w:t xml:space="preserve"> the importance of supporting one another.  </w:t>
      </w:r>
      <w:r>
        <w:t>L</w:t>
      </w:r>
      <w:r w:rsidR="00342C17">
        <w:t>earning about the available resources</w:t>
      </w:r>
      <w:r>
        <w:t xml:space="preserve"> at UNR, however,</w:t>
      </w:r>
      <w:r w:rsidR="00342C17">
        <w:t xml:space="preserve"> was difficult</w:t>
      </w:r>
      <w:r w:rsidR="00120456">
        <w:t xml:space="preserve"> for immigrant students</w:t>
      </w:r>
      <w:r w:rsidR="00342C17">
        <w:t xml:space="preserve">.  </w:t>
      </w:r>
      <w:r>
        <w:t>At</w:t>
      </w:r>
      <w:r w:rsidR="00342C17">
        <w:t xml:space="preserve"> UNR</w:t>
      </w:r>
      <w:r>
        <w:t>,</w:t>
      </w:r>
      <w:r w:rsidR="00342C17">
        <w:t xml:space="preserve"> he noticed there </w:t>
      </w:r>
      <w:r w:rsidR="00120456">
        <w:t xml:space="preserve">were </w:t>
      </w:r>
      <w:r w:rsidR="00342C17">
        <w:t xml:space="preserve">many people who </w:t>
      </w:r>
      <w:r>
        <w:t xml:space="preserve">are in </w:t>
      </w:r>
      <w:r w:rsidR="00342C17">
        <w:t xml:space="preserve">favor DACA but </w:t>
      </w:r>
      <w:r>
        <w:t>that still the topic of immigration seemed “taboo</w:t>
      </w:r>
      <w:r w:rsidR="00342C17">
        <w:t>.</w:t>
      </w:r>
      <w:r>
        <w:t>”</w:t>
      </w:r>
      <w:r w:rsidR="00342C17">
        <w:t xml:space="preserve">  </w:t>
      </w:r>
      <w:r>
        <w:t>José</w:t>
      </w:r>
      <w:r w:rsidR="00342C17">
        <w:t xml:space="preserve"> feels it is important </w:t>
      </w:r>
      <w:r>
        <w:t xml:space="preserve">to talk about immigration and </w:t>
      </w:r>
      <w:r w:rsidR="00342C17">
        <w:t>to let other Hispanic</w:t>
      </w:r>
      <w:r w:rsidR="00B93387">
        <w:t xml:space="preserve"> </w:t>
      </w:r>
      <w:r w:rsidR="00342C17">
        <w:t xml:space="preserve">student know they are not alone.  He would like to let it be known </w:t>
      </w:r>
      <w:r w:rsidR="00C176C8">
        <w:t>that immigrants are not bad people and do not turn into delinquents.</w:t>
      </w:r>
    </w:p>
    <w:p w14:paraId="7C96D8DB" w14:textId="529F70E8" w:rsidR="003E4B1E" w:rsidRDefault="00EE653C" w:rsidP="00A53053">
      <w:r>
        <w:t>José</w:t>
      </w:r>
      <w:r w:rsidR="00C176C8">
        <w:t xml:space="preserve"> thinks immigrants should be admired </w:t>
      </w:r>
      <w:r>
        <w:t>for</w:t>
      </w:r>
      <w:r w:rsidR="00C176C8">
        <w:t xml:space="preserve"> leaving family, friends, their own language to come to the U.S. then working hard in learn a new language and </w:t>
      </w:r>
      <w:r w:rsidR="00120456">
        <w:t>fac</w:t>
      </w:r>
      <w:r>
        <w:t>e</w:t>
      </w:r>
      <w:r w:rsidR="00120456">
        <w:t xml:space="preserve"> </w:t>
      </w:r>
      <w:r w:rsidR="00C176C8">
        <w:t>a</w:t>
      </w:r>
      <w:r w:rsidR="00120456">
        <w:t>n</w:t>
      </w:r>
      <w:r w:rsidR="00C176C8">
        <w:t xml:space="preserve"> uncertain future. He is sorry that many people don’t empathize with the border crossings saying after all</w:t>
      </w:r>
      <w:r w:rsidR="00120456">
        <w:t>,</w:t>
      </w:r>
      <w:r w:rsidR="00C176C8">
        <w:t xml:space="preserve"> </w:t>
      </w:r>
      <w:r>
        <w:t>i</w:t>
      </w:r>
      <w:r w:rsidR="00C176C8">
        <w:t xml:space="preserve">mmigrants contribute to this country.  </w:t>
      </w:r>
      <w:r>
        <w:t>He also laments that t</w:t>
      </w:r>
      <w:r w:rsidR="00C176C8">
        <w:t xml:space="preserve">he biggest problem for university students is </w:t>
      </w:r>
      <w:proofErr w:type="gramStart"/>
      <w:r w:rsidR="003E4B1E">
        <w:t>the majority of</w:t>
      </w:r>
      <w:proofErr w:type="gramEnd"/>
      <w:r w:rsidR="003E4B1E">
        <w:t xml:space="preserve"> scholarships come from federal money having very </w:t>
      </w:r>
      <w:r w:rsidR="00120456">
        <w:t xml:space="preserve">few </w:t>
      </w:r>
      <w:r w:rsidR="003E4B1E">
        <w:t xml:space="preserve">avenues for immigrant financial support. </w:t>
      </w:r>
    </w:p>
    <w:p w14:paraId="607F3393" w14:textId="12D7BDA7" w:rsidR="00F51B3C" w:rsidRDefault="00EE653C" w:rsidP="00A53053">
      <w:r>
        <w:lastRenderedPageBreak/>
        <w:t xml:space="preserve">José also spoke on immigration and politics.  </w:t>
      </w:r>
      <w:r w:rsidR="003E4B1E">
        <w:t xml:space="preserve">He remembers feeling very scared when Donald Trump became president and knows many colleagues </w:t>
      </w:r>
      <w:r>
        <w:t xml:space="preserve">who </w:t>
      </w:r>
      <w:r w:rsidR="003E4B1E">
        <w:t>return</w:t>
      </w:r>
      <w:r>
        <w:t>ed</w:t>
      </w:r>
      <w:r w:rsidR="003E4B1E">
        <w:t xml:space="preserve"> to their native countries for fear of deportation.  He feels Donald Trump encourage white supremacy causing many immigrant students to feel isolated and scared. </w:t>
      </w:r>
      <w:r w:rsidR="0075378F">
        <w:t xml:space="preserve">During this time </w:t>
      </w:r>
      <w:r>
        <w:t>José</w:t>
      </w:r>
      <w:r w:rsidR="0075378F">
        <w:t>’s friend told him of racist incidents on campus against black students.</w:t>
      </w:r>
      <w:r w:rsidR="003E4B1E">
        <w:t xml:space="preserve"> </w:t>
      </w:r>
      <w:r w:rsidR="0075378F">
        <w:t xml:space="preserve">He </w:t>
      </w:r>
      <w:r w:rsidR="003E4B1E">
        <w:t>feel</w:t>
      </w:r>
      <w:r w:rsidR="0075378F">
        <w:t>s students are</w:t>
      </w:r>
      <w:r w:rsidR="003E4B1E">
        <w:t xml:space="preserve"> mor</w:t>
      </w:r>
      <w:r w:rsidR="0075378F">
        <w:t>e</w:t>
      </w:r>
      <w:r w:rsidR="003E4B1E">
        <w:t xml:space="preserve"> tranquil with Biden. </w:t>
      </w:r>
      <w:r w:rsidR="0075378F">
        <w:t xml:space="preserve"> Addressing what has made him stronger mentally and emotionally, </w:t>
      </w:r>
      <w:r>
        <w:t>José</w:t>
      </w:r>
      <w:r w:rsidR="0075378F">
        <w:t xml:space="preserve"> said his experiences have molded him into a stronger person than if he had stayed in Mexico.  For a final thought, </w:t>
      </w:r>
      <w:r>
        <w:t>José</w:t>
      </w:r>
      <w:r w:rsidR="0075378F">
        <w:t xml:space="preserve"> said the U.S. is constructed by immigrants…what better way to get along with everyone.  Right?</w:t>
      </w:r>
    </w:p>
    <w:p w14:paraId="0903EB68" w14:textId="44CF5404" w:rsidR="00EE653C" w:rsidRDefault="00EE653C" w:rsidP="00A53053">
      <w:r>
        <w:t>Summary by Lois Bianchi, UUFNN Borderlands Justice Team</w:t>
      </w:r>
    </w:p>
    <w:sectPr w:rsidR="00EE65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nifer Cullison">
    <w15:presenceInfo w15:providerId="AD" w15:userId="S::jcullison@csustan.edu::4f71c4cc-e87a-4003-832a-1d7207359e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053"/>
    <w:rsid w:val="0006719E"/>
    <w:rsid w:val="00120456"/>
    <w:rsid w:val="0032704E"/>
    <w:rsid w:val="00342C17"/>
    <w:rsid w:val="003939BE"/>
    <w:rsid w:val="003E4B1E"/>
    <w:rsid w:val="00544BD2"/>
    <w:rsid w:val="006E3A45"/>
    <w:rsid w:val="00726347"/>
    <w:rsid w:val="00734F4B"/>
    <w:rsid w:val="0075378F"/>
    <w:rsid w:val="00916914"/>
    <w:rsid w:val="00A53053"/>
    <w:rsid w:val="00AB6C8D"/>
    <w:rsid w:val="00B93387"/>
    <w:rsid w:val="00BF5A52"/>
    <w:rsid w:val="00C176C8"/>
    <w:rsid w:val="00C9467A"/>
    <w:rsid w:val="00CE61D9"/>
    <w:rsid w:val="00D0280E"/>
    <w:rsid w:val="00ED60A4"/>
    <w:rsid w:val="00EE653C"/>
    <w:rsid w:val="00F51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5AEF5"/>
  <w15:chartTrackingRefBased/>
  <w15:docId w15:val="{C1502AD6-682C-4DEB-A17E-7167F4198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ED60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dc:creator>
  <cp:keywords/>
  <dc:description/>
  <cp:lastModifiedBy>Jennifer Cullison</cp:lastModifiedBy>
  <cp:revision>7</cp:revision>
  <dcterms:created xsi:type="dcterms:W3CDTF">2023-01-18T20:22:00Z</dcterms:created>
  <dcterms:modified xsi:type="dcterms:W3CDTF">2023-08-02T05:38:00Z</dcterms:modified>
</cp:coreProperties>
</file>