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F1EF" w14:textId="3D83731F" w:rsidR="00D2509A" w:rsidRDefault="0036711D" w:rsidP="0036711D">
      <w:r>
        <w:t>Jose P.</w:t>
      </w:r>
      <w:ins w:id="0" w:author="Jennifer Cullison" w:date="2023-08-02T00:29:00Z">
        <w:r w:rsidR="004227AD">
          <w:t>,</w:t>
        </w:r>
      </w:ins>
      <w:r>
        <w:t xml:space="preserve"> </w:t>
      </w:r>
      <w:del w:id="1" w:author="Jennifer Cullison" w:date="2023-08-02T00:29:00Z">
        <w:r w:rsidR="00D2509A" w:rsidDel="004227AD">
          <w:delText>(</w:delText>
        </w:r>
      </w:del>
      <w:r w:rsidR="0054525C">
        <w:t>who is</w:t>
      </w:r>
      <w:r w:rsidR="00D2509A">
        <w:t xml:space="preserve"> choosing </w:t>
      </w:r>
      <w:r w:rsidR="004227AD">
        <w:t xml:space="preserve">not </w:t>
      </w:r>
      <w:r w:rsidR="00D2509A">
        <w:t>to share h</w:t>
      </w:r>
      <w:ins w:id="2" w:author="Jennifer Cullison" w:date="2023-08-02T00:30:00Z">
        <w:r w:rsidR="004227AD">
          <w:t>is</w:t>
        </w:r>
      </w:ins>
      <w:del w:id="3" w:author="Jennifer Cullison" w:date="2023-08-02T00:30:00Z">
        <w:r w:rsidR="00D2509A" w:rsidDel="004227AD">
          <w:delText>er</w:delText>
        </w:r>
      </w:del>
      <w:r w:rsidR="00D2509A">
        <w:t xml:space="preserve"> whole name</w:t>
      </w:r>
      <w:ins w:id="4" w:author="Jennifer Cullison" w:date="2023-08-02T00:29:00Z">
        <w:r w:rsidR="004227AD">
          <w:t>,</w:t>
        </w:r>
      </w:ins>
      <w:del w:id="5" w:author="Jennifer Cullison" w:date="2023-08-02T00:29:00Z">
        <w:r w:rsidR="00D2509A" w:rsidDel="004227AD">
          <w:delText>)</w:delText>
        </w:r>
      </w:del>
      <w:r w:rsidR="00D2509A">
        <w:t xml:space="preserve"> is from Guadalajara, Mexico and </w:t>
      </w:r>
      <w:r>
        <w:t xml:space="preserve">came to Reno as an undocumented child at the age of 12. </w:t>
      </w:r>
      <w:r w:rsidR="005755AD">
        <w:t>He is a graduate of UNR and teaches but did not say where</w:t>
      </w:r>
      <w:r w:rsidR="00BC377D">
        <w:t xml:space="preserve"> or what he teaches</w:t>
      </w:r>
      <w:r w:rsidR="005755AD">
        <w:t xml:space="preserve">.  </w:t>
      </w:r>
      <w:r w:rsidR="00D2509A">
        <w:t xml:space="preserve">At the time of the interview, Jose was </w:t>
      </w:r>
      <w:r w:rsidR="00F34A53">
        <w:t>in his mid to late twenties</w:t>
      </w:r>
      <w:r w:rsidR="00D2509A">
        <w:t xml:space="preserve"> and had Deferred Action for Childhood Arrivals (DACA) status.</w:t>
      </w:r>
    </w:p>
    <w:p w14:paraId="1C7DB5CD" w14:textId="07E2CA8F" w:rsidR="00EE7DE0" w:rsidRDefault="00D2509A" w:rsidP="0036711D">
      <w:r>
        <w:t xml:space="preserve">In his interview, Jose </w:t>
      </w:r>
      <w:r w:rsidR="0036711D">
        <w:t>recalls the difficulty of</w:t>
      </w:r>
      <w:r w:rsidR="005755AD">
        <w:t xml:space="preserve"> parents</w:t>
      </w:r>
      <w:r w:rsidR="0036711D">
        <w:t xml:space="preserve"> having to leave their families </w:t>
      </w:r>
      <w:r w:rsidR="00EE7DE0">
        <w:t>behind</w:t>
      </w:r>
      <w:r w:rsidR="0036711D">
        <w:t xml:space="preserve"> </w:t>
      </w:r>
      <w:r>
        <w:t xml:space="preserve">in Mexico </w:t>
      </w:r>
      <w:r w:rsidR="0036711D">
        <w:t>such</w:t>
      </w:r>
      <w:r w:rsidR="00D74E34">
        <w:t xml:space="preserve"> as</w:t>
      </w:r>
      <w:r w:rsidR="00EE7DE0">
        <w:t xml:space="preserve"> mothers, sisters</w:t>
      </w:r>
      <w:ins w:id="6" w:author="Jennifer Cullison" w:date="2023-08-02T00:31:00Z">
        <w:r w:rsidR="004227AD">
          <w:t>,</w:t>
        </w:r>
      </w:ins>
      <w:r w:rsidR="00EE7DE0">
        <w:t xml:space="preserve"> and grandparents. After growing up he remembers his mother’s sorrow </w:t>
      </w:r>
      <w:r w:rsidR="005755AD">
        <w:t xml:space="preserve">of </w:t>
      </w:r>
      <w:r w:rsidR="00EE7DE0">
        <w:t>her mother d</w:t>
      </w:r>
      <w:r w:rsidR="005755AD">
        <w:t>ying</w:t>
      </w:r>
      <w:r w:rsidR="00EE7DE0">
        <w:t xml:space="preserve"> without ever being able to see her again.  </w:t>
      </w:r>
      <w:r w:rsidR="005755AD">
        <w:t xml:space="preserve">Jose </w:t>
      </w:r>
      <w:r w:rsidR="00EE7DE0">
        <w:t>started school in Reno by going to the Newcomers’ Center with 20 to 25 other</w:t>
      </w:r>
      <w:r w:rsidR="00BC377D">
        <w:t xml:space="preserve"> non-English</w:t>
      </w:r>
      <w:r w:rsidR="00EE7DE0">
        <w:t xml:space="preserve"> students</w:t>
      </w:r>
      <w:r w:rsidR="00B54A0B" w:rsidRPr="00B54A0B">
        <w:t xml:space="preserve"> </w:t>
      </w:r>
      <w:r w:rsidR="00B54A0B">
        <w:t xml:space="preserve">just arriving in the United </w:t>
      </w:r>
      <w:r w:rsidR="00D74E34">
        <w:t>States,</w:t>
      </w:r>
      <w:r w:rsidR="005755AD">
        <w:t xml:space="preserve"> having an English as a Second Language</w:t>
      </w:r>
      <w:r>
        <w:t xml:space="preserve"> (ESL) </w:t>
      </w:r>
      <w:r w:rsidR="005755AD">
        <w:t>teacher</w:t>
      </w:r>
      <w:r w:rsidR="00EE7DE0">
        <w:t>.</w:t>
      </w:r>
      <w:r w:rsidR="005755AD">
        <w:t xml:space="preserve"> </w:t>
      </w:r>
      <w:r w:rsidR="00BC377D">
        <w:t>He explains t</w:t>
      </w:r>
      <w:r w:rsidR="005755AD">
        <w:t xml:space="preserve">he ESL program is now </w:t>
      </w:r>
      <w:r>
        <w:t>referred to as something for</w:t>
      </w:r>
      <w:r w:rsidR="005755AD">
        <w:t xml:space="preserve"> English Language Learn</w:t>
      </w:r>
      <w:r>
        <w:t>ers (ELL)</w:t>
      </w:r>
      <w:r w:rsidR="00BC377D">
        <w:t>,</w:t>
      </w:r>
      <w:r w:rsidR="005755AD">
        <w:t xml:space="preserve"> because many students arrive in the U.S. </w:t>
      </w:r>
      <w:r w:rsidR="00BC377D">
        <w:t xml:space="preserve">knowing more than one language, so English is not their second language. </w:t>
      </w:r>
      <w:r w:rsidR="00EE7DE0">
        <w:t xml:space="preserve"> </w:t>
      </w:r>
      <w:r w:rsidR="00B54A0B">
        <w:t>As a teacher now</w:t>
      </w:r>
      <w:r w:rsidR="00D846E1">
        <w:t>, Jose</w:t>
      </w:r>
      <w:r w:rsidR="00B54A0B">
        <w:t xml:space="preserve"> said the school district is taking away the ELL teachers so the classroom teachers are dealing with cultur</w:t>
      </w:r>
      <w:r w:rsidR="00D74E34">
        <w:t>al</w:t>
      </w:r>
      <w:r w:rsidR="00B54A0B">
        <w:t xml:space="preserve"> and academic</w:t>
      </w:r>
      <w:r w:rsidR="00D74E34">
        <w:t xml:space="preserve"> learning</w:t>
      </w:r>
      <w:r w:rsidR="00B54A0B">
        <w:t xml:space="preserve"> for new English learners.  </w:t>
      </w:r>
      <w:r w:rsidR="00EE7DE0">
        <w:t>The most difficult times</w:t>
      </w:r>
      <w:r w:rsidR="00D74E34">
        <w:t xml:space="preserve"> for Jose was</w:t>
      </w:r>
      <w:r w:rsidR="00EE7DE0">
        <w:t xml:space="preserve"> in middle school trying to fit in as a teenager</w:t>
      </w:r>
      <w:r w:rsidR="00BC377D">
        <w:t xml:space="preserve"> not having an accent</w:t>
      </w:r>
      <w:r w:rsidR="00EE7DE0">
        <w:t xml:space="preserve">. </w:t>
      </w:r>
      <w:r w:rsidR="00D74E34">
        <w:t>In h</w:t>
      </w:r>
      <w:r w:rsidR="00EE7DE0">
        <w:t>igh school</w:t>
      </w:r>
      <w:r w:rsidR="00D846E1">
        <w:t xml:space="preserve"> </w:t>
      </w:r>
      <w:r w:rsidR="00EE7DE0">
        <w:t>h</w:t>
      </w:r>
      <w:r w:rsidR="005755AD">
        <w:t>e</w:t>
      </w:r>
      <w:r w:rsidR="00EE7DE0">
        <w:t xml:space="preserve"> realized the limitations of being undocumented </w:t>
      </w:r>
      <w:r w:rsidR="00BC377D">
        <w:t xml:space="preserve">as </w:t>
      </w:r>
      <w:r w:rsidR="00EE7DE0">
        <w:t xml:space="preserve">other kids were getting their driver’s licenses and </w:t>
      </w:r>
      <w:r w:rsidR="00D846E1">
        <w:t>stating to hold jobs</w:t>
      </w:r>
      <w:r w:rsidR="00D74E34">
        <w:t xml:space="preserve"> which was out of reach for him</w:t>
      </w:r>
      <w:r w:rsidR="00D846E1">
        <w:t>.</w:t>
      </w:r>
      <w:r>
        <w:t xml:space="preserve">  Again, as a teacher now himself, Jose feels being empathetic to his students is the most important thing he can do because he remembers how different the school culture is here from Mexico.  </w:t>
      </w:r>
    </w:p>
    <w:p w14:paraId="21598C0A" w14:textId="120C99CB" w:rsidR="00BC377D" w:rsidRDefault="00BC377D" w:rsidP="0036711D">
      <w:r>
        <w:t>Jose</w:t>
      </w:r>
      <w:r w:rsidR="00D2509A">
        <w:t xml:space="preserve"> explains that hi</w:t>
      </w:r>
      <w:r>
        <w:t>s father was never in the picture</w:t>
      </w:r>
      <w:r w:rsidR="00D2509A">
        <w:t>; instead,</w:t>
      </w:r>
      <w:r>
        <w:t xml:space="preserve"> it was his mother who took care of the family.  In the beginning he felt scared</w:t>
      </w:r>
      <w:r w:rsidR="002D12F9">
        <w:t xml:space="preserve"> not knowing what would get him</w:t>
      </w:r>
      <w:r w:rsidR="00B54A0B">
        <w:t xml:space="preserve"> or his family in trouble</w:t>
      </w:r>
      <w:r w:rsidR="002D12F9">
        <w:t xml:space="preserve">.  He was always trying to prove himself thinking he was never good enough.  </w:t>
      </w:r>
      <w:r w:rsidR="00B54A0B">
        <w:t>Being in</w:t>
      </w:r>
      <w:r w:rsidR="002D12F9">
        <w:t xml:space="preserve"> a different culture not speaking English, </w:t>
      </w:r>
      <w:r w:rsidR="00B54A0B">
        <w:t xml:space="preserve">adjusting to new </w:t>
      </w:r>
      <w:r w:rsidR="002D12F9">
        <w:t>school hours</w:t>
      </w:r>
      <w:r w:rsidR="00B54A0B">
        <w:t>,</w:t>
      </w:r>
      <w:r w:rsidR="002D12F9">
        <w:t xml:space="preserve"> rid</w:t>
      </w:r>
      <w:r w:rsidR="00B54A0B">
        <w:t>ing</w:t>
      </w:r>
      <w:r w:rsidR="002D12F9">
        <w:t xml:space="preserve"> a bus, and learn</w:t>
      </w:r>
      <w:r w:rsidR="00B54A0B">
        <w:t>ing</w:t>
      </w:r>
      <w:r w:rsidR="002D12F9">
        <w:t xml:space="preserve"> how to go through the lunch line</w:t>
      </w:r>
      <w:r w:rsidR="00B54A0B">
        <w:t xml:space="preserve"> were all scary</w:t>
      </w:r>
      <w:r w:rsidR="002D12F9">
        <w:t>.  He didn’t understand</w:t>
      </w:r>
      <w:r w:rsidR="00B54A0B">
        <w:t xml:space="preserve"> the words</w:t>
      </w:r>
      <w:r w:rsidR="002D12F9">
        <w:t xml:space="preserve"> “Hispanic” or “Latino</w:t>
      </w:r>
      <w:r w:rsidR="00D2509A">
        <w:t>,</w:t>
      </w:r>
      <w:r w:rsidR="002D12F9">
        <w:t xml:space="preserve">” </w:t>
      </w:r>
      <w:r w:rsidR="00D2509A">
        <w:t xml:space="preserve">having </w:t>
      </w:r>
      <w:r w:rsidR="002D12F9">
        <w:t>never hea</w:t>
      </w:r>
      <w:r w:rsidR="00D846E1">
        <w:t>r</w:t>
      </w:r>
      <w:r w:rsidR="00D2509A">
        <w:t>d</w:t>
      </w:r>
      <w:r w:rsidR="002D12F9">
        <w:t xml:space="preserve"> th</w:t>
      </w:r>
      <w:r w:rsidR="00B54A0B">
        <w:t>em before</w:t>
      </w:r>
      <w:r w:rsidR="002D12F9">
        <w:t xml:space="preserve">.  After </w:t>
      </w:r>
      <w:proofErr w:type="gramStart"/>
      <w:r w:rsidR="002D12F9">
        <w:t>a period of time</w:t>
      </w:r>
      <w:proofErr w:type="gramEnd"/>
      <w:r w:rsidR="002D12F9">
        <w:t xml:space="preserve"> at the Newcomers’ Center he had basic English</w:t>
      </w:r>
      <w:r w:rsidR="00D2509A">
        <w:t>, which allowed him to</w:t>
      </w:r>
      <w:r w:rsidR="002D12F9">
        <w:t xml:space="preserve"> </w:t>
      </w:r>
      <w:r w:rsidR="00D846E1">
        <w:t xml:space="preserve">transfer to his </w:t>
      </w:r>
      <w:r w:rsidR="002D12F9">
        <w:t>neighborhood school.  There he had the support of the classroom teacher and the ESL teacher.</w:t>
      </w:r>
      <w:r w:rsidR="00D846E1">
        <w:t xml:space="preserve">  </w:t>
      </w:r>
    </w:p>
    <w:p w14:paraId="430A116B" w14:textId="152FBB93" w:rsidR="00D846E1" w:rsidRDefault="00D846E1" w:rsidP="0036711D">
      <w:r>
        <w:t xml:space="preserve">Jose thinks the most important need of </w:t>
      </w:r>
      <w:r w:rsidR="00666257">
        <w:t>undocumented</w:t>
      </w:r>
      <w:r w:rsidR="00D2509A">
        <w:t xml:space="preserve"> people</w:t>
      </w:r>
      <w:r w:rsidR="00666257">
        <w:t xml:space="preserve"> </w:t>
      </w:r>
      <w:r>
        <w:t>is accessing resources such as health care, dental care and qualifying for low-income help.  The</w:t>
      </w:r>
      <w:r w:rsidR="00666257">
        <w:t xml:space="preserve">y are </w:t>
      </w:r>
      <w:r>
        <w:t xml:space="preserve">afraid of getting sick because of devastating cost. </w:t>
      </w:r>
      <w:r w:rsidR="00D2509A">
        <w:t>He says,</w:t>
      </w:r>
      <w:r>
        <w:t xml:space="preserve"> “Everything that normal people have is a struggle for </w:t>
      </w:r>
      <w:r w:rsidR="00666257">
        <w:t xml:space="preserve">these </w:t>
      </w:r>
      <w:r>
        <w:t>people</w:t>
      </w:r>
      <w:r w:rsidR="00D2509A">
        <w:t>.</w:t>
      </w:r>
      <w:r w:rsidR="00666257">
        <w:t xml:space="preserve">”  During the </w:t>
      </w:r>
      <w:r w:rsidR="00D2509A">
        <w:t>COVID-19 p</w:t>
      </w:r>
      <w:r w:rsidR="00666257">
        <w:t xml:space="preserve">andemic many people were laid off receiving unemployment checks bigger than their salaries while undocumented </w:t>
      </w:r>
      <w:r w:rsidR="00D2509A">
        <w:t xml:space="preserve">people </w:t>
      </w:r>
      <w:r w:rsidR="0091084D">
        <w:t xml:space="preserve">received nothing.  </w:t>
      </w:r>
      <w:r w:rsidR="00666257">
        <w:t>He thinks this is unfair because all worker</w:t>
      </w:r>
      <w:r w:rsidR="0091084D">
        <w:t>s</w:t>
      </w:r>
      <w:r w:rsidR="00666257">
        <w:t xml:space="preserve"> pay into unemployment.  </w:t>
      </w:r>
      <w:r w:rsidR="0091084D">
        <w:t xml:space="preserve">It’s also difficult </w:t>
      </w:r>
      <w:r w:rsidR="00D2509A">
        <w:t>to understand</w:t>
      </w:r>
      <w:r w:rsidR="0091084D">
        <w:t xml:space="preserve"> wh</w:t>
      </w:r>
      <w:r w:rsidR="00D2509A">
        <w:t>ich</w:t>
      </w:r>
      <w:r w:rsidR="0091084D">
        <w:t xml:space="preserve"> resources are available </w:t>
      </w:r>
      <w:r w:rsidR="00D2509A">
        <w:t>to</w:t>
      </w:r>
      <w:r w:rsidR="0091084D">
        <w:t xml:space="preserve"> student</w:t>
      </w:r>
      <w:r w:rsidR="00D2509A">
        <w:t>s</w:t>
      </w:r>
      <w:r w:rsidR="0091084D">
        <w:t xml:space="preserve"> or </w:t>
      </w:r>
      <w:r w:rsidR="00D2509A">
        <w:t>to</w:t>
      </w:r>
      <w:r w:rsidR="0091084D">
        <w:t xml:space="preserve"> famil</w:t>
      </w:r>
      <w:r w:rsidR="00D2509A">
        <w:t>ies</w:t>
      </w:r>
      <w:r w:rsidR="0091084D">
        <w:t xml:space="preserve">.  </w:t>
      </w:r>
      <w:r w:rsidR="00CD3D15">
        <w:t xml:space="preserve">Once </w:t>
      </w:r>
      <w:r w:rsidR="0091084D">
        <w:t>he was made aware of Deferred Action for Childhood Arrivals</w:t>
      </w:r>
      <w:r w:rsidR="00D2509A">
        <w:t xml:space="preserve"> (DACA)</w:t>
      </w:r>
      <w:r w:rsidR="0091084D">
        <w:t xml:space="preserve">, </w:t>
      </w:r>
      <w:r w:rsidR="00CD3D15">
        <w:t xml:space="preserve">he applied with help and for the </w:t>
      </w:r>
      <w:r w:rsidR="0091084D">
        <w:t>first time he felt like a normal person – being able to drive</w:t>
      </w:r>
      <w:r w:rsidR="00CD3D15">
        <w:t>,</w:t>
      </w:r>
      <w:r w:rsidR="007E35A5">
        <w:t xml:space="preserve"> work </w:t>
      </w:r>
      <w:r w:rsidR="00D2509A">
        <w:t>three</w:t>
      </w:r>
      <w:r w:rsidR="007E35A5">
        <w:t xml:space="preserve"> or </w:t>
      </w:r>
      <w:r w:rsidR="00D2509A">
        <w:t>four</w:t>
      </w:r>
      <w:r w:rsidR="007E35A5">
        <w:t xml:space="preserve"> jobs to pay for his education. </w:t>
      </w:r>
      <w:r w:rsidR="00D2509A">
        <w:t xml:space="preserve">He shares, </w:t>
      </w:r>
      <w:r w:rsidR="007E35A5">
        <w:t xml:space="preserve">“Without DACA I wouldn’t have been able to finish college.”  But Jose does reveal a lot of people are afraid to apply for DACA because one has to give information about themselves and </w:t>
      </w:r>
      <w:r w:rsidR="00D2509A">
        <w:t xml:space="preserve">that </w:t>
      </w:r>
      <w:r w:rsidR="007E35A5">
        <w:t xml:space="preserve">causes them </w:t>
      </w:r>
      <w:r w:rsidR="00CD3D15">
        <w:t xml:space="preserve">to </w:t>
      </w:r>
      <w:r w:rsidR="007E35A5">
        <w:t xml:space="preserve">be </w:t>
      </w:r>
      <w:r w:rsidR="00CD3D15">
        <w:t>dis</w:t>
      </w:r>
      <w:r w:rsidR="007E35A5">
        <w:t xml:space="preserve">trustful.  There’s always the fear of being deported. </w:t>
      </w:r>
      <w:r w:rsidR="00D2509A">
        <w:t xml:space="preserve">He explained, </w:t>
      </w:r>
      <w:r w:rsidR="00CD3D15">
        <w:t>“</w:t>
      </w:r>
      <w:r w:rsidR="007E35A5">
        <w:t>It</w:t>
      </w:r>
      <w:r w:rsidR="00D2509A">
        <w:t xml:space="preserve"> </w:t>
      </w:r>
      <w:r w:rsidR="007E35A5">
        <w:t xml:space="preserve">is imperative to develop a pathway to citizenship for those who have only known their life in the U.S., speaking perfect English, graduating from high school and college, and owning their own businesses. </w:t>
      </w:r>
      <w:r w:rsidR="00D74E34">
        <w:t>They should be given the chance to be a resident.”</w:t>
      </w:r>
    </w:p>
    <w:p w14:paraId="65DA22DC" w14:textId="292DD2D8" w:rsidR="000213FB" w:rsidRDefault="000213FB" w:rsidP="0036711D">
      <w:r>
        <w:t>Summary by Lois Bianchi, UUFNN Borderlands Justice Team</w:t>
      </w:r>
    </w:p>
    <w:p w14:paraId="511AFDF5" w14:textId="77777777" w:rsidR="007E35A5" w:rsidRDefault="007E35A5" w:rsidP="0036711D"/>
    <w:sectPr w:rsidR="007E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Cullison">
    <w15:presenceInfo w15:providerId="AD" w15:userId="S::jcullison@csustan.edu::4f71c4cc-e87a-4003-832a-1d7207359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1D"/>
    <w:rsid w:val="000213FB"/>
    <w:rsid w:val="002D12F9"/>
    <w:rsid w:val="0036711D"/>
    <w:rsid w:val="004227AD"/>
    <w:rsid w:val="0054525C"/>
    <w:rsid w:val="005755AD"/>
    <w:rsid w:val="00666257"/>
    <w:rsid w:val="007E35A5"/>
    <w:rsid w:val="0091084D"/>
    <w:rsid w:val="00B54A0B"/>
    <w:rsid w:val="00BC377D"/>
    <w:rsid w:val="00CD3D15"/>
    <w:rsid w:val="00D2509A"/>
    <w:rsid w:val="00D74E34"/>
    <w:rsid w:val="00D846E1"/>
    <w:rsid w:val="00EE7DE0"/>
    <w:rsid w:val="00F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89C4"/>
  <w15:chartTrackingRefBased/>
  <w15:docId w15:val="{EC88B2FB-3B80-4A69-BDA1-125DE00D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Jennifer Cullison</cp:lastModifiedBy>
  <cp:revision>6</cp:revision>
  <dcterms:created xsi:type="dcterms:W3CDTF">2023-01-16T20:13:00Z</dcterms:created>
  <dcterms:modified xsi:type="dcterms:W3CDTF">2023-08-02T07:33:00Z</dcterms:modified>
</cp:coreProperties>
</file>