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B788" w14:textId="27FA94C1" w:rsidR="00E74333" w:rsidRDefault="00E74333" w:rsidP="00E74333"/>
    <w:p w14:paraId="4A160020" w14:textId="20F0FC24" w:rsidR="006B7D6A" w:rsidRDefault="00E74333" w:rsidP="00E74333">
      <w:r>
        <w:t xml:space="preserve">Carlos </w:t>
      </w:r>
      <w:r w:rsidR="00EF2DDD">
        <w:t>Diaz</w:t>
      </w:r>
      <w:ins w:id="0" w:author="Jennifer Cullison" w:date="2023-08-01T22:53:00Z">
        <w:r w:rsidR="00016B91">
          <w:t xml:space="preserve">, </w:t>
        </w:r>
      </w:ins>
      <w:del w:id="1" w:author="Jennifer Cullison" w:date="2023-08-01T22:53:00Z">
        <w:r w:rsidR="00EF2DDD" w:rsidDel="00016B91">
          <w:delText xml:space="preserve"> (</w:delText>
        </w:r>
      </w:del>
      <w:r w:rsidR="00EF2DDD">
        <w:t>who is using an alias for this interview</w:t>
      </w:r>
      <w:ins w:id="2" w:author="Jennifer Cullison" w:date="2023-08-01T22:53:00Z">
        <w:r w:rsidR="00016B91">
          <w:t>,</w:t>
        </w:r>
      </w:ins>
      <w:del w:id="3" w:author="Jennifer Cullison" w:date="2023-08-01T22:53:00Z">
        <w:r w:rsidR="00EF2DDD" w:rsidDel="00016B91">
          <w:delText>)</w:delText>
        </w:r>
      </w:del>
      <w:r w:rsidR="00EF2DDD">
        <w:t xml:space="preserve"> </w:t>
      </w:r>
      <w:r>
        <w:t xml:space="preserve">arrived in Nevada in 2008 at age 7 from his home country (which </w:t>
      </w:r>
      <w:r w:rsidR="00EF2DDD">
        <w:t>he told us outside of the interview was Mexico</w:t>
      </w:r>
      <w:r>
        <w:t xml:space="preserve">).  </w:t>
      </w:r>
      <w:r w:rsidR="006B7D6A">
        <w:t>At the time of the interview, he was about 21 years old and attending the University of Nevada, Reno (UNR).</w:t>
      </w:r>
    </w:p>
    <w:p w14:paraId="76C1C99E" w14:textId="77777777" w:rsidR="006B7D6A" w:rsidRDefault="006B7D6A" w:rsidP="00E74333"/>
    <w:p w14:paraId="2C111FC1" w14:textId="44D622BB" w:rsidR="002B522A" w:rsidRDefault="006B7D6A" w:rsidP="00E74333">
      <w:r>
        <w:t>In his interview, Carlos explains that h</w:t>
      </w:r>
      <w:r w:rsidR="00E74333">
        <w:t>is father had come a year before to get everything in order, and the</w:t>
      </w:r>
      <w:r w:rsidR="00722439">
        <w:t xml:space="preserve"> family</w:t>
      </w:r>
      <w:r w:rsidR="00E74333">
        <w:t xml:space="preserve"> lived in Dayton</w:t>
      </w:r>
      <w:r w:rsidR="00EF2DDD">
        <w:t>, Nevada (not far from Carson City)</w:t>
      </w:r>
      <w:r w:rsidR="00E74333">
        <w:t>.  Carlos</w:t>
      </w:r>
      <w:r w:rsidR="002B522A">
        <w:t xml:space="preserve"> shared how different his school experience was here compared to </w:t>
      </w:r>
      <w:r w:rsidR="00722439">
        <w:t xml:space="preserve">that </w:t>
      </w:r>
      <w:r w:rsidR="002B522A">
        <w:t>in his home country, where everyone wore uniforms and walked in orderly groups to and from school.  Another major difference was the open space, mountains</w:t>
      </w:r>
      <w:r w:rsidR="00EF2DDD">
        <w:t>,</w:t>
      </w:r>
      <w:r w:rsidR="002B522A">
        <w:t xml:space="preserve"> and nature he was exposed to</w:t>
      </w:r>
      <w:r w:rsidR="00722439">
        <w:t xml:space="preserve"> here</w:t>
      </w:r>
      <w:r w:rsidR="002B522A">
        <w:t>. He came from a very congested, urban area in his home country.</w:t>
      </w:r>
    </w:p>
    <w:p w14:paraId="085E07EF" w14:textId="77777777" w:rsidR="002B522A" w:rsidRDefault="002B522A" w:rsidP="00E74333"/>
    <w:p w14:paraId="53297A5E" w14:textId="0C4F10D6" w:rsidR="00E74333" w:rsidRDefault="002B522A" w:rsidP="00E74333">
      <w:r>
        <w:t>His</w:t>
      </w:r>
      <w:r w:rsidR="00722439">
        <w:t xml:space="preserve"> early</w:t>
      </w:r>
      <w:r>
        <w:t xml:space="preserve"> school experience in Nevad</w:t>
      </w:r>
      <w:r w:rsidR="00722439">
        <w:t>a were ok</w:t>
      </w:r>
      <w:r w:rsidR="00EF2DDD">
        <w:t>ay</w:t>
      </w:r>
      <w:r w:rsidR="00A67AF6">
        <w:t xml:space="preserve">, as there were always many bilingual English learners in his classes. This changed drastically in </w:t>
      </w:r>
      <w:r>
        <w:t xml:space="preserve">high school, when his lack of documentation posed many obstacles and challenges he had been unaware of until then.  Although he </w:t>
      </w:r>
      <w:r w:rsidR="00722439">
        <w:t xml:space="preserve">got </w:t>
      </w:r>
      <w:r>
        <w:t xml:space="preserve">support and help from his high school teachers it was </w:t>
      </w:r>
      <w:r w:rsidR="00A67AF6">
        <w:t>nearly impossible</w:t>
      </w:r>
      <w:r>
        <w:t xml:space="preserve"> to find a part-time job, and </w:t>
      </w:r>
      <w:r w:rsidR="00A67AF6">
        <w:t xml:space="preserve">then when he applied to </w:t>
      </w:r>
      <w:proofErr w:type="gramStart"/>
      <w:r w:rsidR="00A67AF6">
        <w:t>college</w:t>
      </w:r>
      <w:proofErr w:type="gramEnd"/>
      <w:r w:rsidR="00A67AF6">
        <w:t xml:space="preserve"> he learned </w:t>
      </w:r>
      <w:r>
        <w:t xml:space="preserve">he was ineligible for both FAFSA and </w:t>
      </w:r>
      <w:r w:rsidR="00A67AF6">
        <w:t xml:space="preserve">on-campus </w:t>
      </w:r>
      <w:r>
        <w:t xml:space="preserve">student employment.  </w:t>
      </w:r>
    </w:p>
    <w:p w14:paraId="55A5F453" w14:textId="5A9AFD80" w:rsidR="00673FAE" w:rsidRDefault="00673FAE" w:rsidP="00E74333"/>
    <w:p w14:paraId="06FC002E" w14:textId="0FD18D94" w:rsidR="00673FAE" w:rsidRDefault="00673FAE" w:rsidP="00E74333">
      <w:r>
        <w:t>Even without financial resources Carlos was tenacious about the importance of getting a good education</w:t>
      </w:r>
      <w:r w:rsidR="00722439">
        <w:t xml:space="preserve">; </w:t>
      </w:r>
      <w:r>
        <w:t xml:space="preserve"> </w:t>
      </w:r>
      <w:r w:rsidR="006B7D6A">
        <w:t>at UNR, he</w:t>
      </w:r>
      <w:r>
        <w:t xml:space="preserve"> planning to get an advanced degree when he graduates.  He feels it would be extremely beneficial if there were outreach organization</w:t>
      </w:r>
      <w:r w:rsidR="00722439">
        <w:t>s in Nevada</w:t>
      </w:r>
      <w:r>
        <w:t xml:space="preserve"> where undocumented young people could learn about support </w:t>
      </w:r>
      <w:r w:rsidR="00722439">
        <w:t>opportunities</w:t>
      </w:r>
      <w:r>
        <w:t xml:space="preserve"> available to them.  </w:t>
      </w:r>
    </w:p>
    <w:p w14:paraId="41870D53" w14:textId="7516FF18" w:rsidR="00A67AF6" w:rsidRDefault="00A67AF6" w:rsidP="00E74333"/>
    <w:p w14:paraId="0E4522AC" w14:textId="135E3FA5" w:rsidR="00A67AF6" w:rsidRDefault="00A67AF6" w:rsidP="00E74333">
      <w:r>
        <w:t xml:space="preserve">He </w:t>
      </w:r>
      <w:r w:rsidR="00722439">
        <w:t xml:space="preserve">also </w:t>
      </w:r>
      <w:r>
        <w:t>wishe</w:t>
      </w:r>
      <w:r w:rsidR="00722439">
        <w:t>s</w:t>
      </w:r>
      <w:r>
        <w:t xml:space="preserve"> that </w:t>
      </w:r>
      <w:r w:rsidR="00722439">
        <w:t xml:space="preserve">he had understood </w:t>
      </w:r>
      <w:r w:rsidR="00EF2DDD">
        <w:t xml:space="preserve">ahead of time </w:t>
      </w:r>
      <w:r w:rsidR="00722439">
        <w:t>the educational roadblocks he wou</w:t>
      </w:r>
      <w:r w:rsidR="00EF2DDD">
        <w:t>l</w:t>
      </w:r>
      <w:r w:rsidR="00722439">
        <w:t xml:space="preserve">d encounter as an </w:t>
      </w:r>
      <w:r>
        <w:t xml:space="preserve">undocumented </w:t>
      </w:r>
      <w:r w:rsidR="00722439">
        <w:t xml:space="preserve">student, so he could have </w:t>
      </w:r>
      <w:r>
        <w:t>start working towards citizenship or at least legal</w:t>
      </w:r>
      <w:r w:rsidR="00722439">
        <w:t xml:space="preserve"> residence status much earlier</w:t>
      </w:r>
      <w:r>
        <w:t xml:space="preserve">.  </w:t>
      </w:r>
      <w:r w:rsidR="00673FAE">
        <w:t xml:space="preserve">At this point he is told his only certain way </w:t>
      </w:r>
      <w:r w:rsidR="00722439">
        <w:t>of</w:t>
      </w:r>
      <w:r w:rsidR="00673FAE">
        <w:t xml:space="preserve"> </w:t>
      </w:r>
      <w:r w:rsidR="00722439">
        <w:t>ensuring</w:t>
      </w:r>
      <w:r w:rsidR="00673FAE">
        <w:t xml:space="preserve"> citizenship is to marry an American.  </w:t>
      </w:r>
    </w:p>
    <w:p w14:paraId="21BC493A" w14:textId="4F51F6F5" w:rsidR="00EF2DDD" w:rsidRDefault="00EF2DDD" w:rsidP="00E74333"/>
    <w:p w14:paraId="167BFA62" w14:textId="0A463960" w:rsidR="00EF2DDD" w:rsidRPr="00E74333" w:rsidRDefault="00EF2DDD" w:rsidP="00E74333">
      <w:r>
        <w:t>Summary by Lily Egan, UUFNN Borderlands Justice Team</w:t>
      </w:r>
    </w:p>
    <w:sectPr w:rsidR="00EF2DDD" w:rsidRPr="00E7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Cullison">
    <w15:presenceInfo w15:providerId="AD" w15:userId="S::jcullison@csustan.edu::4f71c4cc-e87a-4003-832a-1d7207359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33"/>
    <w:rsid w:val="00016B91"/>
    <w:rsid w:val="002B522A"/>
    <w:rsid w:val="00673FAE"/>
    <w:rsid w:val="006B7D6A"/>
    <w:rsid w:val="00722439"/>
    <w:rsid w:val="00A67AF6"/>
    <w:rsid w:val="00E74333"/>
    <w:rsid w:val="00E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9E898"/>
  <w15:chartTrackingRefBased/>
  <w15:docId w15:val="{C2BBD7A8-2971-FA4F-8E4A-A7F236C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 Egan</dc:creator>
  <cp:keywords/>
  <dc:description/>
  <cp:lastModifiedBy>Jennifer Cullison</cp:lastModifiedBy>
  <cp:revision>5</cp:revision>
  <dcterms:created xsi:type="dcterms:W3CDTF">2022-12-30T20:39:00Z</dcterms:created>
  <dcterms:modified xsi:type="dcterms:W3CDTF">2023-08-02T05:55:00Z</dcterms:modified>
</cp:coreProperties>
</file>