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FDB9" w14:textId="6E8FD985" w:rsidR="0022096E" w:rsidRPr="00C7069B" w:rsidRDefault="0022096E" w:rsidP="0022096E">
      <w:pPr>
        <w:rPr>
          <w:sz w:val="20"/>
          <w:szCs w:val="20"/>
          <w:lang w:val="es-ES"/>
        </w:rPr>
      </w:pPr>
      <w:r w:rsidRPr="00C7069B">
        <w:rPr>
          <w:sz w:val="20"/>
          <w:szCs w:val="20"/>
          <w:lang w:val="es-ES"/>
        </w:rPr>
        <w:t>Carlos Díaz</w:t>
      </w:r>
      <w:ins w:id="0" w:author="Jennifer Cullison" w:date="2023-08-01T22:56:00Z">
        <w:r w:rsidR="00766B75">
          <w:rPr>
            <w:sz w:val="20"/>
            <w:szCs w:val="20"/>
            <w:lang w:val="es-ES"/>
          </w:rPr>
          <w:t>,</w:t>
        </w:r>
      </w:ins>
      <w:r w:rsidRPr="00C7069B">
        <w:rPr>
          <w:sz w:val="20"/>
          <w:szCs w:val="20"/>
          <w:lang w:val="es-ES"/>
        </w:rPr>
        <w:t xml:space="preserve"> </w:t>
      </w:r>
      <w:del w:id="1" w:author="Jennifer Cullison" w:date="2023-08-01T22:56:00Z">
        <w:r w:rsidRPr="00C7069B" w:rsidDel="00766B75">
          <w:rPr>
            <w:sz w:val="20"/>
            <w:szCs w:val="20"/>
            <w:lang w:val="es-ES"/>
          </w:rPr>
          <w:delText>(</w:delText>
        </w:r>
      </w:del>
      <w:r w:rsidRPr="00C7069B">
        <w:rPr>
          <w:sz w:val="20"/>
          <w:szCs w:val="20"/>
          <w:lang w:val="es-ES"/>
        </w:rPr>
        <w:t>quien está usando un seudónimo para esta entrevista</w:t>
      </w:r>
      <w:ins w:id="2" w:author="Jennifer Cullison" w:date="2023-08-01T22:56:00Z">
        <w:r w:rsidR="00766B75">
          <w:rPr>
            <w:sz w:val="20"/>
            <w:szCs w:val="20"/>
            <w:lang w:val="es-ES"/>
          </w:rPr>
          <w:t>,</w:t>
        </w:r>
      </w:ins>
      <w:del w:id="3" w:author="Jennifer Cullison" w:date="2023-08-01T22:56:00Z">
        <w:r w:rsidRPr="00C7069B" w:rsidDel="00766B75">
          <w:rPr>
            <w:sz w:val="20"/>
            <w:szCs w:val="20"/>
            <w:lang w:val="es-ES"/>
          </w:rPr>
          <w:delText>)</w:delText>
        </w:r>
      </w:del>
      <w:r w:rsidRPr="00C7069B">
        <w:rPr>
          <w:sz w:val="20"/>
          <w:szCs w:val="20"/>
          <w:lang w:val="es-ES"/>
        </w:rPr>
        <w:t xml:space="preserve"> llegó a Nevada en el 2008 a los 7 </w:t>
      </w:r>
      <w:proofErr w:type="gramStart"/>
      <w:r w:rsidRPr="00C7069B">
        <w:rPr>
          <w:sz w:val="20"/>
          <w:szCs w:val="20"/>
          <w:lang w:val="es-ES"/>
        </w:rPr>
        <w:t>años de edad</w:t>
      </w:r>
      <w:proofErr w:type="gramEnd"/>
      <w:r w:rsidRPr="00C7069B">
        <w:rPr>
          <w:sz w:val="20"/>
          <w:szCs w:val="20"/>
          <w:lang w:val="es-ES"/>
        </w:rPr>
        <w:t xml:space="preserve"> desde su país de origen (que nos dijo fuera de la entrevista que era México). En el momento de la entrevista, tenía alrededor de 21 años y estaba asistiendo a la Universidad de Nevada, Reno (UNR).</w:t>
      </w:r>
    </w:p>
    <w:p w14:paraId="5F265FCC" w14:textId="77777777" w:rsidR="0022096E" w:rsidRPr="00C7069B" w:rsidRDefault="0022096E" w:rsidP="0022096E">
      <w:pPr>
        <w:rPr>
          <w:sz w:val="20"/>
          <w:szCs w:val="20"/>
          <w:lang w:val="es-ES"/>
        </w:rPr>
      </w:pPr>
    </w:p>
    <w:p w14:paraId="5E35FAC9" w14:textId="77777777" w:rsidR="0022096E" w:rsidRPr="00C7069B" w:rsidRDefault="0022096E" w:rsidP="0022096E">
      <w:pPr>
        <w:rPr>
          <w:sz w:val="20"/>
          <w:szCs w:val="20"/>
          <w:lang w:val="es-ES"/>
        </w:rPr>
      </w:pPr>
      <w:r w:rsidRPr="00C7069B">
        <w:rPr>
          <w:sz w:val="20"/>
          <w:szCs w:val="20"/>
          <w:lang w:val="es-ES"/>
        </w:rPr>
        <w:t>En su entrevista, Carlos explica que su padre había venido un año antes para averiguar todo antes de que llegase su familia. La familia vivió en Dayton, Nevada (no muy lejos de Carson City). Carlos compartió lo diferente que fue su experiencia escolar aquí en comparación con la de su país de origen, donde todos usaban uniforme y caminaban en grupos ordenados de ida y vuelta de la escuela. Otra gran diferencia fue el espacio abierto, las montañas y la naturaleza a la que fue expuesto aquí. Venía de una zona muy urbanizada de México.</w:t>
      </w:r>
    </w:p>
    <w:p w14:paraId="57E2DD84" w14:textId="77777777" w:rsidR="0022096E" w:rsidRPr="00C7069B" w:rsidRDefault="0022096E" w:rsidP="0022096E">
      <w:pPr>
        <w:rPr>
          <w:sz w:val="20"/>
          <w:szCs w:val="20"/>
          <w:lang w:val="es-ES"/>
        </w:rPr>
      </w:pPr>
    </w:p>
    <w:p w14:paraId="3558EB64" w14:textId="2B758E0B" w:rsidR="0022096E" w:rsidRPr="00C7069B" w:rsidRDefault="0022096E" w:rsidP="0022096E">
      <w:pPr>
        <w:rPr>
          <w:sz w:val="20"/>
          <w:szCs w:val="20"/>
          <w:lang w:val="es-ES"/>
        </w:rPr>
      </w:pPr>
      <w:r w:rsidRPr="00C7069B">
        <w:rPr>
          <w:sz w:val="20"/>
          <w:szCs w:val="20"/>
          <w:lang w:val="es-ES"/>
        </w:rPr>
        <w:t>Su experiencia escolar primaria y secundaria en Nevada fue buena, ya que siempre había muchos estudiantes bilingües en sus clases. Esto cambió drásticamente en la escuela preparatoria, cuando su esta</w:t>
      </w:r>
      <w:del w:id="4" w:author="Jennifer Cullison" w:date="2023-08-01T22:56:00Z">
        <w:r w:rsidRPr="00C7069B" w:rsidDel="00766B75">
          <w:rPr>
            <w:sz w:val="20"/>
            <w:szCs w:val="20"/>
            <w:lang w:val="es-ES"/>
          </w:rPr>
          <w:delText>o</w:delText>
        </w:r>
      </w:del>
      <w:r w:rsidRPr="00C7069B">
        <w:rPr>
          <w:sz w:val="20"/>
          <w:szCs w:val="20"/>
          <w:lang w:val="es-ES"/>
        </w:rPr>
        <w:t>d</w:t>
      </w:r>
      <w:ins w:id="5" w:author="Jennifer Cullison" w:date="2023-08-01T22:56:00Z">
        <w:r w:rsidR="00766B75">
          <w:rPr>
            <w:sz w:val="20"/>
            <w:szCs w:val="20"/>
            <w:lang w:val="es-ES"/>
          </w:rPr>
          <w:t>o</w:t>
        </w:r>
      </w:ins>
      <w:r w:rsidRPr="00C7069B">
        <w:rPr>
          <w:sz w:val="20"/>
          <w:szCs w:val="20"/>
          <w:lang w:val="es-ES"/>
        </w:rPr>
        <w:t xml:space="preserve"> legal presentó muchos obstáculos y desafíos de los que no había sido consciente hasta entonces. Aunque recibió apoyo y ayuda de sus maestros de secundaria, era casi imposible encontrar un trabajo de medio tiempo, y luego, cuando comenz</w:t>
      </w:r>
      <w:ins w:id="6" w:author="Jennifer Cullison" w:date="2023-08-01T22:56:00Z">
        <w:r w:rsidR="00766B75">
          <w:rPr>
            <w:sz w:val="20"/>
            <w:szCs w:val="20"/>
            <w:lang w:val="es-ES"/>
          </w:rPr>
          <w:t>ó</w:t>
        </w:r>
      </w:ins>
      <w:del w:id="7" w:author="Jennifer Cullison" w:date="2023-08-01T22:56:00Z">
        <w:r w:rsidRPr="00C7069B" w:rsidDel="00766B75">
          <w:rPr>
            <w:sz w:val="20"/>
            <w:szCs w:val="20"/>
            <w:lang w:val="es-ES"/>
          </w:rPr>
          <w:delText>o</w:delText>
        </w:r>
      </w:del>
      <w:r w:rsidRPr="00C7069B">
        <w:rPr>
          <w:sz w:val="20"/>
          <w:szCs w:val="20"/>
          <w:lang w:val="es-ES"/>
        </w:rPr>
        <w:t xml:space="preserve"> a aplicar para universidades, se enteró de que no era elegible para el FAFSA ni para el empleo estudiantil en la universidad.</w:t>
      </w:r>
    </w:p>
    <w:p w14:paraId="2F4B3E62" w14:textId="77777777" w:rsidR="0022096E" w:rsidRPr="00C7069B" w:rsidRDefault="0022096E" w:rsidP="0022096E">
      <w:pPr>
        <w:rPr>
          <w:sz w:val="20"/>
          <w:szCs w:val="20"/>
          <w:lang w:val="es-ES"/>
        </w:rPr>
      </w:pPr>
    </w:p>
    <w:p w14:paraId="74A51462" w14:textId="0BFA327F" w:rsidR="0022096E" w:rsidRPr="00C7069B" w:rsidRDefault="0022096E" w:rsidP="0022096E">
      <w:pPr>
        <w:rPr>
          <w:sz w:val="20"/>
          <w:szCs w:val="20"/>
          <w:lang w:val="es-ES"/>
        </w:rPr>
      </w:pPr>
      <w:r w:rsidRPr="00C7069B">
        <w:rPr>
          <w:sz w:val="20"/>
          <w:szCs w:val="20"/>
          <w:lang w:val="es-ES"/>
        </w:rPr>
        <w:t>A pesar de la falta de recursos financieros, Carlos fue tenaz en la importancia de obtener una buena educación; en la Universidad de Nevada, Reno, planea obtener un título avanzado de posgrado cuando termine su licenciatura.</w:t>
      </w:r>
      <w:del w:id="8" w:author="Jennifer Cullison" w:date="2023-08-01T22:56:00Z">
        <w:r w:rsidRPr="00C7069B" w:rsidDel="00766B75">
          <w:rPr>
            <w:sz w:val="20"/>
            <w:szCs w:val="20"/>
            <w:lang w:val="es-ES"/>
          </w:rPr>
          <w:delText>.</w:delText>
        </w:r>
      </w:del>
      <w:r w:rsidRPr="00C7069B">
        <w:rPr>
          <w:sz w:val="20"/>
          <w:szCs w:val="20"/>
          <w:lang w:val="es-ES"/>
        </w:rPr>
        <w:t xml:space="preserve"> Siente que sería extremadamente beneficioso si hubiera organizaciones de divulgación en Nevada donde los jóvenes indocumentados puedan conocer las oportunidades de apoyo disponibles para ellos.</w:t>
      </w:r>
    </w:p>
    <w:p w14:paraId="7C0BEB2F" w14:textId="77777777" w:rsidR="0022096E" w:rsidRPr="00C7069B" w:rsidRDefault="0022096E" w:rsidP="0022096E">
      <w:pPr>
        <w:rPr>
          <w:sz w:val="20"/>
          <w:szCs w:val="20"/>
          <w:lang w:val="es-ES"/>
        </w:rPr>
      </w:pPr>
    </w:p>
    <w:p w14:paraId="704A6661" w14:textId="77777777" w:rsidR="0022096E" w:rsidRPr="00C7069B" w:rsidRDefault="0022096E" w:rsidP="0022096E">
      <w:pPr>
        <w:rPr>
          <w:sz w:val="20"/>
          <w:szCs w:val="20"/>
          <w:lang w:val="es-ES"/>
        </w:rPr>
      </w:pPr>
      <w:r w:rsidRPr="00C7069B">
        <w:rPr>
          <w:sz w:val="20"/>
          <w:szCs w:val="20"/>
          <w:lang w:val="es-ES"/>
        </w:rPr>
        <w:t xml:space="preserve">También desea haber entendido de antemano los obstáculos educativos que encontraría como estudiante indocumentado, para que pudiera comenzar a trabajar hacia la ciudadanía o al menos el estatus de residencia legal mucho antes. En este momento se le dice que la única manera segura de asegurar la ciudadanía es casarse con un ciudadano </w:t>
      </w:r>
      <w:proofErr w:type="gramStart"/>
      <w:r w:rsidRPr="00C7069B">
        <w:rPr>
          <w:sz w:val="20"/>
          <w:szCs w:val="20"/>
          <w:lang w:val="es-ES"/>
        </w:rPr>
        <w:t>Americano</w:t>
      </w:r>
      <w:proofErr w:type="gramEnd"/>
      <w:r w:rsidRPr="00C7069B">
        <w:rPr>
          <w:sz w:val="20"/>
          <w:szCs w:val="20"/>
          <w:lang w:val="es-ES"/>
        </w:rPr>
        <w:t>.</w:t>
      </w:r>
    </w:p>
    <w:p w14:paraId="71467E43" w14:textId="77777777" w:rsidR="0022096E" w:rsidRPr="00C7069B" w:rsidRDefault="0022096E" w:rsidP="0022096E">
      <w:pPr>
        <w:rPr>
          <w:sz w:val="20"/>
          <w:szCs w:val="20"/>
          <w:lang w:val="es-ES"/>
        </w:rPr>
      </w:pPr>
    </w:p>
    <w:p w14:paraId="3866C740" w14:textId="7F9BB585" w:rsidR="0022096E" w:rsidRPr="00C7069B" w:rsidRDefault="0022096E" w:rsidP="0022096E">
      <w:pPr>
        <w:rPr>
          <w:sz w:val="20"/>
          <w:szCs w:val="20"/>
          <w:lang w:val="es-ES"/>
        </w:rPr>
      </w:pPr>
      <w:r w:rsidRPr="00C7069B">
        <w:rPr>
          <w:sz w:val="20"/>
          <w:szCs w:val="20"/>
          <w:lang w:val="es-ES"/>
        </w:rPr>
        <w:t xml:space="preserve">Resumen por Lily Egan, </w:t>
      </w:r>
      <w:r w:rsidR="00C7069B" w:rsidRPr="00C7069B">
        <w:rPr>
          <w:rFonts w:ascii="Calibri" w:hAnsi="Calibri" w:cs="Calibri"/>
          <w:color w:val="373E45"/>
          <w:sz w:val="20"/>
          <w:szCs w:val="20"/>
          <w:shd w:val="clear" w:color="auto" w:fill="FFFFFF"/>
          <w:lang w:val="es-ES"/>
        </w:rPr>
        <w:t xml:space="preserve">Equipo de Justicia de las Zonas Fronterizas de la </w:t>
      </w:r>
      <w:r w:rsidR="00C7069B" w:rsidRPr="00C7069B">
        <w:rPr>
          <w:rFonts w:ascii="Calibri" w:eastAsia="Times New Roman" w:hAnsi="Calibri" w:cs="Calibri"/>
          <w:color w:val="202124"/>
          <w:sz w:val="20"/>
          <w:szCs w:val="20"/>
          <w:lang w:val="es-ES"/>
        </w:rPr>
        <w:t>UUFNN</w:t>
      </w:r>
    </w:p>
    <w:p w14:paraId="336878C6" w14:textId="49EE2111" w:rsidR="0001304B" w:rsidRPr="00C7069B" w:rsidRDefault="0001304B" w:rsidP="0001304B">
      <w:pPr>
        <w:rPr>
          <w:sz w:val="20"/>
          <w:szCs w:val="20"/>
          <w:lang w:val="es-ES"/>
        </w:rPr>
      </w:pPr>
      <w:r w:rsidRPr="00C7069B">
        <w:rPr>
          <w:sz w:val="20"/>
          <w:szCs w:val="20"/>
          <w:lang w:val="es-ES"/>
        </w:rPr>
        <w:t>Traducción del resumen hecho por Arturo Macias Franco, estudiante, UNR</w:t>
      </w:r>
    </w:p>
    <w:p w14:paraId="1B2BE76D" w14:textId="77777777" w:rsidR="00A0568C" w:rsidRPr="00C7069B" w:rsidRDefault="00A0568C">
      <w:pPr>
        <w:rPr>
          <w:sz w:val="20"/>
          <w:szCs w:val="20"/>
          <w:lang w:val="es-ES"/>
        </w:rPr>
      </w:pPr>
    </w:p>
    <w:sectPr w:rsidR="00A0568C" w:rsidRPr="00C70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6E"/>
    <w:rsid w:val="0001304B"/>
    <w:rsid w:val="0022096E"/>
    <w:rsid w:val="00766B75"/>
    <w:rsid w:val="00A0568C"/>
    <w:rsid w:val="00C7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89A45"/>
  <w15:chartTrackingRefBased/>
  <w15:docId w15:val="{D325B284-DF7C-9D44-B6B1-899FFAAC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6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Cullison</dc:creator>
  <cp:keywords/>
  <dc:description/>
  <cp:lastModifiedBy>Jennifer Cullison</cp:lastModifiedBy>
  <cp:revision>4</cp:revision>
  <dcterms:created xsi:type="dcterms:W3CDTF">2023-02-17T19:11:00Z</dcterms:created>
  <dcterms:modified xsi:type="dcterms:W3CDTF">2023-08-02T05:56:00Z</dcterms:modified>
</cp:coreProperties>
</file>