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4F9" w14:textId="51A0335D" w:rsidR="00000000" w:rsidRPr="00300148" w:rsidRDefault="004B7AED">
      <w:pPr>
        <w:rPr>
          <w:sz w:val="20"/>
          <w:szCs w:val="20"/>
          <w:lang w:val="es-ES"/>
        </w:rPr>
      </w:pPr>
      <w:r w:rsidRPr="00300148">
        <w:rPr>
          <w:sz w:val="20"/>
          <w:szCs w:val="20"/>
          <w:lang w:val="es-ES"/>
        </w:rPr>
        <w:t>Cruz Lizárraga</w:t>
      </w:r>
      <w:ins w:id="0" w:author="Jennifer Cullison" w:date="2023-08-01T23:12:00Z">
        <w:r w:rsidR="00026315">
          <w:rPr>
            <w:sz w:val="20"/>
            <w:szCs w:val="20"/>
            <w:lang w:val="es-ES"/>
          </w:rPr>
          <w:t>,</w:t>
        </w:r>
      </w:ins>
      <w:r w:rsidRPr="00300148">
        <w:rPr>
          <w:sz w:val="20"/>
          <w:szCs w:val="20"/>
          <w:lang w:val="es-ES"/>
        </w:rPr>
        <w:t xml:space="preserve"> </w:t>
      </w:r>
      <w:del w:id="1" w:author="Jennifer Cullison" w:date="2023-08-01T23:12:00Z">
        <w:r w:rsidRPr="00300148" w:rsidDel="00026315">
          <w:rPr>
            <w:sz w:val="20"/>
            <w:szCs w:val="20"/>
            <w:lang w:val="es-ES"/>
          </w:rPr>
          <w:delText>(</w:delText>
        </w:r>
      </w:del>
      <w:r w:rsidR="0041454B" w:rsidRPr="00300148">
        <w:rPr>
          <w:sz w:val="20"/>
          <w:szCs w:val="20"/>
          <w:lang w:val="es-ES"/>
        </w:rPr>
        <w:t>q</w:t>
      </w:r>
      <w:r w:rsidRPr="00300148">
        <w:rPr>
          <w:sz w:val="20"/>
          <w:szCs w:val="20"/>
          <w:lang w:val="es-ES"/>
        </w:rPr>
        <w:t>uien está usando un alias para esta entrevista</w:t>
      </w:r>
      <w:ins w:id="2" w:author="Jennifer Cullison" w:date="2023-08-01T23:12:00Z">
        <w:r w:rsidR="00026315">
          <w:rPr>
            <w:sz w:val="20"/>
            <w:szCs w:val="20"/>
            <w:lang w:val="es-ES"/>
          </w:rPr>
          <w:t>,</w:t>
        </w:r>
      </w:ins>
      <w:del w:id="3" w:author="Jennifer Cullison" w:date="2023-08-01T23:12:00Z">
        <w:r w:rsidRPr="00300148" w:rsidDel="00026315">
          <w:rPr>
            <w:sz w:val="20"/>
            <w:szCs w:val="20"/>
            <w:lang w:val="es-ES"/>
          </w:rPr>
          <w:delText>)</w:delText>
        </w:r>
      </w:del>
      <w:r w:rsidRPr="00300148">
        <w:rPr>
          <w:sz w:val="20"/>
          <w:szCs w:val="20"/>
          <w:lang w:val="es-ES"/>
        </w:rPr>
        <w:t xml:space="preserve"> vino a los EE. UU. hace veinte años </w:t>
      </w:r>
      <w:ins w:id="4" w:author="Jennifer Cullison" w:date="2023-08-01T23:12:00Z">
        <w:r w:rsidR="00026315">
          <w:rPr>
            <w:sz w:val="20"/>
            <w:szCs w:val="20"/>
            <w:lang w:val="es-ES"/>
          </w:rPr>
          <w:t xml:space="preserve">{antes de 2002) </w:t>
        </w:r>
      </w:ins>
      <w:r w:rsidRPr="00300148">
        <w:rPr>
          <w:sz w:val="20"/>
          <w:szCs w:val="20"/>
          <w:lang w:val="es-ES"/>
        </w:rPr>
        <w:t xml:space="preserve">de un pueblo cerca de Mazatlán, Sinaloa, México, era un lugar donde todos se conocían y compartían los trabajos en el pueblo. Era un lugar pacífico y calmado un lugar idílico, pero Cruz quería una educación, pero no lo pudo conseguir y le dijeron que tenía que ir a los EE. UU. para tener una vida mejor. Estuvo en California al principio, pero con el tiempo llego a Nevada donde </w:t>
      </w:r>
      <w:r w:rsidR="004D62E6" w:rsidRPr="00300148">
        <w:rPr>
          <w:sz w:val="20"/>
          <w:szCs w:val="20"/>
          <w:lang w:val="es-ES"/>
        </w:rPr>
        <w:t>é</w:t>
      </w:r>
      <w:r w:rsidRPr="00300148">
        <w:rPr>
          <w:sz w:val="20"/>
          <w:szCs w:val="20"/>
          <w:lang w:val="es-ES"/>
        </w:rPr>
        <w:t xml:space="preserve">l vive ahora. En este momento de esta entrevista, </w:t>
      </w:r>
      <w:r w:rsidR="004D62E6" w:rsidRPr="00300148">
        <w:rPr>
          <w:sz w:val="20"/>
          <w:szCs w:val="20"/>
          <w:lang w:val="es-ES"/>
        </w:rPr>
        <w:t>é</w:t>
      </w:r>
      <w:r w:rsidRPr="00300148">
        <w:rPr>
          <w:sz w:val="20"/>
          <w:szCs w:val="20"/>
          <w:lang w:val="es-ES"/>
        </w:rPr>
        <w:t xml:space="preserve">l </w:t>
      </w:r>
      <w:proofErr w:type="spellStart"/>
      <w:r w:rsidRPr="00300148">
        <w:rPr>
          <w:sz w:val="20"/>
          <w:szCs w:val="20"/>
          <w:lang w:val="es-ES"/>
        </w:rPr>
        <w:t>esta</w:t>
      </w:r>
      <w:proofErr w:type="spellEnd"/>
      <w:r w:rsidRPr="00300148">
        <w:rPr>
          <w:sz w:val="20"/>
          <w:szCs w:val="20"/>
          <w:lang w:val="es-ES"/>
        </w:rPr>
        <w:t xml:space="preserve"> en sus cuarentas y es</w:t>
      </w:r>
      <w:r w:rsidR="004D62E6" w:rsidRPr="00300148">
        <w:rPr>
          <w:sz w:val="20"/>
          <w:szCs w:val="20"/>
          <w:lang w:val="es-ES"/>
        </w:rPr>
        <w:t xml:space="preserve"> </w:t>
      </w:r>
      <w:r w:rsidRPr="00300148">
        <w:rPr>
          <w:sz w:val="20"/>
          <w:szCs w:val="20"/>
          <w:lang w:val="es-ES"/>
        </w:rPr>
        <w:t xml:space="preserve">indocumentado. </w:t>
      </w:r>
    </w:p>
    <w:p w14:paraId="457AD392" w14:textId="14135E5C" w:rsidR="004B7AED" w:rsidRPr="00300148" w:rsidRDefault="004B7AED">
      <w:pPr>
        <w:rPr>
          <w:sz w:val="20"/>
          <w:szCs w:val="20"/>
          <w:lang w:val="es-ES"/>
        </w:rPr>
      </w:pPr>
    </w:p>
    <w:p w14:paraId="4617AC7D" w14:textId="7F484414" w:rsidR="004B7AED" w:rsidRPr="00300148" w:rsidRDefault="004B7AED">
      <w:pPr>
        <w:rPr>
          <w:sz w:val="20"/>
          <w:szCs w:val="20"/>
          <w:lang w:val="es-ES"/>
        </w:rPr>
      </w:pPr>
      <w:r w:rsidRPr="00300148">
        <w:rPr>
          <w:sz w:val="20"/>
          <w:szCs w:val="20"/>
          <w:lang w:val="es-ES"/>
        </w:rPr>
        <w:t xml:space="preserve">Poco después que llego a Carson City, Nevada, </w:t>
      </w:r>
      <w:r w:rsidR="00F90DA9" w:rsidRPr="00300148">
        <w:rPr>
          <w:sz w:val="20"/>
          <w:szCs w:val="20"/>
          <w:lang w:val="es-ES"/>
        </w:rPr>
        <w:t>Cruz</w:t>
      </w:r>
      <w:r w:rsidRPr="00300148">
        <w:rPr>
          <w:sz w:val="20"/>
          <w:szCs w:val="20"/>
          <w:lang w:val="es-ES"/>
        </w:rPr>
        <w:t xml:space="preserve"> empezó a trabajar </w:t>
      </w:r>
      <w:r w:rsidR="00875C58" w:rsidRPr="00300148">
        <w:rPr>
          <w:sz w:val="20"/>
          <w:szCs w:val="20"/>
          <w:lang w:val="es-ES"/>
        </w:rPr>
        <w:t xml:space="preserve">y logro a juntar dinero para traer su esposa. </w:t>
      </w:r>
      <w:r w:rsidR="0041454B" w:rsidRPr="00300148">
        <w:rPr>
          <w:sz w:val="20"/>
          <w:szCs w:val="20"/>
          <w:lang w:val="es-ES"/>
        </w:rPr>
        <w:t>Con un hijo de una relación anterior [como nos dijo fuera de la entrevista], eventualmente e</w:t>
      </w:r>
      <w:r w:rsidR="00875C58" w:rsidRPr="00300148">
        <w:rPr>
          <w:sz w:val="20"/>
          <w:szCs w:val="20"/>
          <w:lang w:val="es-ES"/>
        </w:rPr>
        <w:t xml:space="preserve">llos tuvieron cuatro </w:t>
      </w:r>
      <w:r w:rsidR="00874A4C" w:rsidRPr="00300148">
        <w:rPr>
          <w:sz w:val="20"/>
          <w:szCs w:val="20"/>
          <w:lang w:val="es-ES"/>
        </w:rPr>
        <w:t xml:space="preserve">más </w:t>
      </w:r>
      <w:r w:rsidR="00875C58" w:rsidRPr="00300148">
        <w:rPr>
          <w:sz w:val="20"/>
          <w:szCs w:val="20"/>
          <w:lang w:val="es-ES"/>
        </w:rPr>
        <w:t>hijos</w:t>
      </w:r>
      <w:r w:rsidR="0041454B" w:rsidRPr="00300148">
        <w:rPr>
          <w:sz w:val="20"/>
          <w:szCs w:val="20"/>
          <w:lang w:val="es-ES"/>
        </w:rPr>
        <w:t xml:space="preserve">. </w:t>
      </w:r>
      <w:r w:rsidR="00875C58" w:rsidRPr="00300148">
        <w:rPr>
          <w:sz w:val="20"/>
          <w:szCs w:val="20"/>
          <w:lang w:val="es-ES"/>
        </w:rPr>
        <w:t>Cruz constantemente ha tenido dos trabajos para que s</w:t>
      </w:r>
      <w:r w:rsidR="002703ED" w:rsidRPr="00300148">
        <w:rPr>
          <w:sz w:val="20"/>
          <w:szCs w:val="20"/>
          <w:lang w:val="es-ES"/>
        </w:rPr>
        <w:t>u</w:t>
      </w:r>
      <w:r w:rsidR="00875C58" w:rsidRPr="00300148">
        <w:rPr>
          <w:sz w:val="20"/>
          <w:szCs w:val="20"/>
          <w:lang w:val="es-ES"/>
        </w:rPr>
        <w:t xml:space="preserve"> esposa se quedara en casa para atender a sus niños. Cruz sabía lo que iba pasar si se fuera de México incluyendo los sacrificios que tenía hacer. Logro hacer lo quiera hacer en los EE. UU. Uno de sus hijos se </w:t>
      </w:r>
      <w:r w:rsidR="002703ED" w:rsidRPr="00300148">
        <w:rPr>
          <w:sz w:val="20"/>
          <w:szCs w:val="20"/>
          <w:lang w:val="es-ES"/>
        </w:rPr>
        <w:t>graduó</w:t>
      </w:r>
      <w:r w:rsidR="00875C58" w:rsidRPr="00300148">
        <w:rPr>
          <w:sz w:val="20"/>
          <w:szCs w:val="20"/>
          <w:lang w:val="es-ES"/>
        </w:rPr>
        <w:t xml:space="preserve"> de la Universidad de Nevada, Reno y tiene dos más que están atendiendo la Universidad en este momento. Los otros están en la e</w:t>
      </w:r>
      <w:r w:rsidR="00F90DA9" w:rsidRPr="00300148">
        <w:rPr>
          <w:sz w:val="20"/>
          <w:szCs w:val="20"/>
          <w:lang w:val="es-ES"/>
        </w:rPr>
        <w:t>s</w:t>
      </w:r>
      <w:r w:rsidR="00875C58" w:rsidRPr="00300148">
        <w:rPr>
          <w:sz w:val="20"/>
          <w:szCs w:val="20"/>
          <w:lang w:val="es-ES"/>
        </w:rPr>
        <w:t xml:space="preserve">cuela secundaria. </w:t>
      </w:r>
    </w:p>
    <w:p w14:paraId="554F754E" w14:textId="64540C72" w:rsidR="00875C58" w:rsidRPr="00300148" w:rsidRDefault="00875C58">
      <w:pPr>
        <w:rPr>
          <w:sz w:val="20"/>
          <w:szCs w:val="20"/>
          <w:lang w:val="es-ES"/>
        </w:rPr>
      </w:pPr>
    </w:p>
    <w:p w14:paraId="076E6CD3" w14:textId="0BE90235" w:rsidR="00875C58" w:rsidRPr="00300148" w:rsidRDefault="00875C58">
      <w:pPr>
        <w:rPr>
          <w:sz w:val="20"/>
          <w:szCs w:val="20"/>
          <w:lang w:val="es-ES"/>
        </w:rPr>
      </w:pPr>
      <w:r w:rsidRPr="00300148">
        <w:rPr>
          <w:sz w:val="20"/>
          <w:szCs w:val="20"/>
          <w:lang w:val="es-ES"/>
        </w:rPr>
        <w:t xml:space="preserve">Cruz sobresalió en cada trabajo que tuvo, pero sabía en cualquier momento </w:t>
      </w:r>
      <w:r w:rsidR="00773509" w:rsidRPr="00300148">
        <w:rPr>
          <w:sz w:val="20"/>
          <w:szCs w:val="20"/>
          <w:lang w:val="es-ES"/>
        </w:rPr>
        <w:t>lo pudieran descansar del trabajo en cualquier momento por su estado inmigratorio. Entonces él siempre tuvo planes y sabía lo que iba hacer, incluyendo, ahor</w:t>
      </w:r>
      <w:r w:rsidR="002703ED" w:rsidRPr="00300148">
        <w:rPr>
          <w:sz w:val="20"/>
          <w:szCs w:val="20"/>
          <w:lang w:val="es-ES"/>
        </w:rPr>
        <w:t>rar</w:t>
      </w:r>
      <w:r w:rsidR="00773509" w:rsidRPr="00300148">
        <w:rPr>
          <w:sz w:val="20"/>
          <w:szCs w:val="20"/>
          <w:lang w:val="es-ES"/>
        </w:rPr>
        <w:t xml:space="preserve"> dinero para cualquier situación. Por los primeros años él trabajaba mucho y era difícil para conocer a gente y hacer amigos. Pero cuando sus hijos empezaron hacer deportes, </w:t>
      </w:r>
      <w:r w:rsidR="002703ED" w:rsidRPr="00300148">
        <w:rPr>
          <w:sz w:val="20"/>
          <w:szCs w:val="20"/>
          <w:lang w:val="es-ES"/>
        </w:rPr>
        <w:t>é</w:t>
      </w:r>
      <w:r w:rsidR="00773509" w:rsidRPr="00300148">
        <w:rPr>
          <w:sz w:val="20"/>
          <w:szCs w:val="20"/>
          <w:lang w:val="es-ES"/>
        </w:rPr>
        <w:t xml:space="preserve">l conoció otras familias que inmigraron también y son gran parte de una comunidad que se apoyan. </w:t>
      </w:r>
      <w:r w:rsidR="00FF4A69" w:rsidRPr="00300148">
        <w:rPr>
          <w:sz w:val="20"/>
          <w:szCs w:val="20"/>
          <w:lang w:val="es-ES"/>
        </w:rPr>
        <w:t>Él</w:t>
      </w:r>
      <w:r w:rsidR="00773509" w:rsidRPr="00300148">
        <w:rPr>
          <w:sz w:val="20"/>
          <w:szCs w:val="20"/>
          <w:lang w:val="es-ES"/>
        </w:rPr>
        <w:t xml:space="preserve"> ama mucho al estado de Nevada </w:t>
      </w:r>
      <w:r w:rsidR="00FF4A69" w:rsidRPr="00300148">
        <w:rPr>
          <w:sz w:val="20"/>
          <w:szCs w:val="20"/>
          <w:lang w:val="es-ES"/>
        </w:rPr>
        <w:t>y él</w:t>
      </w:r>
      <w:r w:rsidR="004D62E6" w:rsidRPr="00300148">
        <w:rPr>
          <w:sz w:val="20"/>
          <w:szCs w:val="20"/>
          <w:lang w:val="es-ES"/>
        </w:rPr>
        <w:t xml:space="preserve"> se sintió </w:t>
      </w:r>
      <w:r w:rsidR="00FF4A69" w:rsidRPr="00300148">
        <w:rPr>
          <w:sz w:val="20"/>
          <w:szCs w:val="20"/>
          <w:lang w:val="es-ES"/>
        </w:rPr>
        <w:t>seguro y cómodo aquí, aunque es indocumentado.</w:t>
      </w:r>
    </w:p>
    <w:p w14:paraId="071F64D1" w14:textId="73C2649A" w:rsidR="00FF4A69" w:rsidRPr="00300148" w:rsidRDefault="00FF4A69">
      <w:pPr>
        <w:rPr>
          <w:sz w:val="20"/>
          <w:szCs w:val="20"/>
          <w:lang w:val="es-ES"/>
        </w:rPr>
      </w:pPr>
    </w:p>
    <w:p w14:paraId="63DE6FC0" w14:textId="6DBF26BF" w:rsidR="00FF4A69" w:rsidRPr="00300148" w:rsidRDefault="00FF4A69">
      <w:pPr>
        <w:rPr>
          <w:sz w:val="20"/>
          <w:szCs w:val="20"/>
          <w:lang w:val="es-ES"/>
        </w:rPr>
      </w:pPr>
      <w:r w:rsidRPr="00300148">
        <w:rPr>
          <w:sz w:val="20"/>
          <w:szCs w:val="20"/>
          <w:lang w:val="es-ES"/>
        </w:rPr>
        <w:t>Él dice que su legado es que logro a crear hijos que son buen miembros de la sociedad</w:t>
      </w:r>
      <w:r w:rsidR="004D62E6" w:rsidRPr="00300148">
        <w:rPr>
          <w:sz w:val="20"/>
          <w:szCs w:val="20"/>
          <w:lang w:val="es-ES"/>
        </w:rPr>
        <w:t xml:space="preserve">. </w:t>
      </w:r>
      <w:r w:rsidR="002703ED" w:rsidRPr="00300148">
        <w:rPr>
          <w:sz w:val="20"/>
          <w:szCs w:val="20"/>
          <w:lang w:val="es-ES"/>
        </w:rPr>
        <w:t>P</w:t>
      </w:r>
      <w:r w:rsidRPr="00300148">
        <w:rPr>
          <w:sz w:val="20"/>
          <w:szCs w:val="20"/>
          <w:lang w:val="es-ES"/>
        </w:rPr>
        <w:t>ara él es un orgullo y le da alegría, pero más importante que van a hacer miembros productivos en la comunidad.</w:t>
      </w:r>
    </w:p>
    <w:p w14:paraId="7A0675B9" w14:textId="77777777" w:rsidR="005B7541" w:rsidRPr="00300148" w:rsidRDefault="005B7541">
      <w:pPr>
        <w:rPr>
          <w:sz w:val="20"/>
          <w:szCs w:val="20"/>
          <w:lang w:val="es-ES"/>
        </w:rPr>
      </w:pPr>
    </w:p>
    <w:p w14:paraId="0C66A14C" w14:textId="26123710" w:rsidR="00F9796E" w:rsidRPr="00300148" w:rsidRDefault="005B7541">
      <w:pPr>
        <w:rPr>
          <w:sz w:val="20"/>
          <w:szCs w:val="20"/>
          <w:lang w:val="es-ES"/>
        </w:rPr>
      </w:pPr>
      <w:r w:rsidRPr="00300148">
        <w:rPr>
          <w:sz w:val="20"/>
          <w:szCs w:val="20"/>
          <w:lang w:val="es-ES"/>
        </w:rPr>
        <w:t xml:space="preserve">Resumen hecho por Lily Egan, </w:t>
      </w:r>
      <w:r w:rsidR="00300148" w:rsidRPr="00300148">
        <w:rPr>
          <w:rFonts w:ascii="Calibri" w:hAnsi="Calibri" w:cs="Calibri"/>
          <w:color w:val="373E45"/>
          <w:sz w:val="20"/>
          <w:szCs w:val="20"/>
          <w:shd w:val="clear" w:color="auto" w:fill="FFFFFF"/>
          <w:lang w:val="es-ES"/>
        </w:rPr>
        <w:t xml:space="preserve">Equipo de Justicia de las Zonas Fronterizas de la </w:t>
      </w:r>
      <w:r w:rsidR="00300148" w:rsidRPr="00300148">
        <w:rPr>
          <w:rFonts w:ascii="Calibri" w:eastAsia="Times New Roman" w:hAnsi="Calibri" w:cs="Calibri"/>
          <w:color w:val="202124"/>
          <w:sz w:val="20"/>
          <w:szCs w:val="20"/>
          <w:lang w:val="es-ES"/>
        </w:rPr>
        <w:t>UUFNN</w:t>
      </w:r>
    </w:p>
    <w:p w14:paraId="25FB7CEF" w14:textId="6EBAB961" w:rsidR="00FF4A69" w:rsidRPr="00300148" w:rsidRDefault="000F257A">
      <w:pPr>
        <w:rPr>
          <w:sz w:val="20"/>
          <w:szCs w:val="20"/>
          <w:lang w:val="es-ES"/>
        </w:rPr>
      </w:pPr>
      <w:r w:rsidRPr="00300148">
        <w:rPr>
          <w:sz w:val="20"/>
          <w:szCs w:val="20"/>
          <w:lang w:val="es-ES"/>
        </w:rPr>
        <w:t>T</w:t>
      </w:r>
      <w:r w:rsidR="005B7541" w:rsidRPr="00300148">
        <w:rPr>
          <w:sz w:val="20"/>
          <w:szCs w:val="20"/>
          <w:lang w:val="es-ES"/>
        </w:rPr>
        <w:t xml:space="preserve">raducción </w:t>
      </w:r>
      <w:r w:rsidRPr="00300148">
        <w:rPr>
          <w:sz w:val="20"/>
          <w:szCs w:val="20"/>
          <w:lang w:val="es-ES"/>
        </w:rPr>
        <w:t>del resumen</w:t>
      </w:r>
      <w:r w:rsidR="00FF4A69" w:rsidRPr="00300148">
        <w:rPr>
          <w:sz w:val="20"/>
          <w:szCs w:val="20"/>
          <w:lang w:val="es-ES"/>
        </w:rPr>
        <w:t xml:space="preserve"> hecho por Gary Cortes </w:t>
      </w:r>
      <w:proofErr w:type="spellStart"/>
      <w:r w:rsidR="00FF4A69" w:rsidRPr="00300148">
        <w:rPr>
          <w:sz w:val="20"/>
          <w:szCs w:val="20"/>
          <w:lang w:val="es-ES"/>
        </w:rPr>
        <w:t>Solis</w:t>
      </w:r>
      <w:proofErr w:type="spellEnd"/>
      <w:r w:rsidR="00FF4A69" w:rsidRPr="00300148">
        <w:rPr>
          <w:sz w:val="20"/>
          <w:szCs w:val="20"/>
          <w:lang w:val="es-ES"/>
        </w:rPr>
        <w:t>, estudiante</w:t>
      </w:r>
      <w:r w:rsidR="00CE69BD" w:rsidRPr="00300148">
        <w:rPr>
          <w:sz w:val="20"/>
          <w:szCs w:val="20"/>
          <w:lang w:val="es-ES"/>
        </w:rPr>
        <w:t>, UNR</w:t>
      </w:r>
    </w:p>
    <w:p w14:paraId="7A8283CC" w14:textId="4CCF0947" w:rsidR="00EA1243" w:rsidRPr="00300148" w:rsidRDefault="00EA1243">
      <w:pPr>
        <w:rPr>
          <w:sz w:val="20"/>
          <w:szCs w:val="20"/>
          <w:lang w:val="es-ES"/>
        </w:rPr>
      </w:pPr>
      <w:r w:rsidRPr="00300148">
        <w:rPr>
          <w:sz w:val="20"/>
          <w:szCs w:val="20"/>
          <w:lang w:val="es-ES"/>
        </w:rPr>
        <w:t xml:space="preserve">Entrevista hecha por Gary Cortes </w:t>
      </w:r>
      <w:proofErr w:type="spellStart"/>
      <w:r w:rsidRPr="00300148">
        <w:rPr>
          <w:sz w:val="20"/>
          <w:szCs w:val="20"/>
          <w:lang w:val="es-ES"/>
        </w:rPr>
        <w:t>Solis</w:t>
      </w:r>
      <w:proofErr w:type="spellEnd"/>
      <w:r w:rsidRPr="00300148">
        <w:rPr>
          <w:sz w:val="20"/>
          <w:szCs w:val="20"/>
          <w:lang w:val="es-ES"/>
        </w:rPr>
        <w:t>, estudiante</w:t>
      </w:r>
      <w:r w:rsidR="00CE69BD" w:rsidRPr="00300148">
        <w:rPr>
          <w:sz w:val="20"/>
          <w:szCs w:val="20"/>
          <w:lang w:val="es-ES"/>
        </w:rPr>
        <w:t>, UNR</w:t>
      </w:r>
    </w:p>
    <w:sectPr w:rsidR="00EA1243" w:rsidRPr="0030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3E"/>
    <w:rsid w:val="00026315"/>
    <w:rsid w:val="000F257A"/>
    <w:rsid w:val="0011449D"/>
    <w:rsid w:val="002703ED"/>
    <w:rsid w:val="00300148"/>
    <w:rsid w:val="00391014"/>
    <w:rsid w:val="0041454B"/>
    <w:rsid w:val="004B7AED"/>
    <w:rsid w:val="004D62E6"/>
    <w:rsid w:val="005B7541"/>
    <w:rsid w:val="00773509"/>
    <w:rsid w:val="00874A4C"/>
    <w:rsid w:val="00875C58"/>
    <w:rsid w:val="00A14145"/>
    <w:rsid w:val="00B11F3E"/>
    <w:rsid w:val="00B53DBB"/>
    <w:rsid w:val="00B55984"/>
    <w:rsid w:val="00CE69BD"/>
    <w:rsid w:val="00EA1243"/>
    <w:rsid w:val="00EF6135"/>
    <w:rsid w:val="00F90DA9"/>
    <w:rsid w:val="00F9796E"/>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4A4E"/>
  <w15:chartTrackingRefBased/>
  <w15:docId w15:val="{4285D1D5-C036-9D47-B148-4E162D2E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07DDD5C-E105-7944-810C-AA44B790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Cortes Solis</dc:creator>
  <cp:keywords/>
  <dc:description/>
  <cp:lastModifiedBy>Jennifer Cullison</cp:lastModifiedBy>
  <cp:revision>14</cp:revision>
  <dcterms:created xsi:type="dcterms:W3CDTF">2023-01-27T06:36:00Z</dcterms:created>
  <dcterms:modified xsi:type="dcterms:W3CDTF">2023-08-02T06:13:00Z</dcterms:modified>
</cp:coreProperties>
</file>