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7710" w14:textId="44BDE5A4" w:rsidR="001A3DB0" w:rsidRPr="00CA2540" w:rsidRDefault="001A3DB0" w:rsidP="001A3DB0">
      <w:pPr>
        <w:rPr>
          <w:sz w:val="20"/>
          <w:szCs w:val="20"/>
          <w:lang w:val="es-ES"/>
        </w:rPr>
      </w:pPr>
      <w:r w:rsidRPr="00CA2540">
        <w:rPr>
          <w:sz w:val="20"/>
          <w:szCs w:val="20"/>
          <w:lang w:val="es-ES"/>
        </w:rPr>
        <w:t>María Guatemala</w:t>
      </w:r>
      <w:ins w:id="0" w:author="Jennifer Cullison" w:date="2023-08-01T23:35:00Z">
        <w:r w:rsidR="002D5117">
          <w:rPr>
            <w:sz w:val="20"/>
            <w:szCs w:val="20"/>
            <w:lang w:val="es-ES"/>
          </w:rPr>
          <w:t>,</w:t>
        </w:r>
      </w:ins>
      <w:r w:rsidRPr="00CA2540">
        <w:rPr>
          <w:sz w:val="20"/>
          <w:szCs w:val="20"/>
          <w:lang w:val="es-ES"/>
        </w:rPr>
        <w:t xml:space="preserve"> </w:t>
      </w:r>
      <w:del w:id="1" w:author="Jennifer Cullison" w:date="2023-08-01T23:35:00Z">
        <w:r w:rsidRPr="00CA2540" w:rsidDel="002D5117">
          <w:rPr>
            <w:sz w:val="20"/>
            <w:szCs w:val="20"/>
            <w:lang w:val="es-ES"/>
          </w:rPr>
          <w:delText>(</w:delText>
        </w:r>
      </w:del>
      <w:r w:rsidRPr="00CA2540">
        <w:rPr>
          <w:sz w:val="20"/>
          <w:szCs w:val="20"/>
          <w:lang w:val="es-ES"/>
        </w:rPr>
        <w:t>quien us</w:t>
      </w:r>
      <w:r w:rsidR="00B649F2" w:rsidRPr="00CA2540">
        <w:rPr>
          <w:sz w:val="20"/>
          <w:szCs w:val="20"/>
          <w:lang w:val="es-ES"/>
        </w:rPr>
        <w:t>o</w:t>
      </w:r>
      <w:r w:rsidRPr="00CA2540">
        <w:rPr>
          <w:sz w:val="20"/>
          <w:szCs w:val="20"/>
          <w:lang w:val="es-ES"/>
        </w:rPr>
        <w:t xml:space="preserve"> un alias para esta entrevista</w:t>
      </w:r>
      <w:ins w:id="2" w:author="Jennifer Cullison" w:date="2023-08-01T23:35:00Z">
        <w:r w:rsidR="002D5117">
          <w:rPr>
            <w:sz w:val="20"/>
            <w:szCs w:val="20"/>
            <w:lang w:val="es-ES"/>
          </w:rPr>
          <w:t>,</w:t>
        </w:r>
      </w:ins>
      <w:del w:id="3" w:author="Jennifer Cullison" w:date="2023-08-01T23:35:00Z">
        <w:r w:rsidRPr="00CA2540" w:rsidDel="002D5117">
          <w:rPr>
            <w:sz w:val="20"/>
            <w:szCs w:val="20"/>
            <w:lang w:val="es-ES"/>
          </w:rPr>
          <w:delText>)</w:delText>
        </w:r>
      </w:del>
      <w:r w:rsidRPr="00CA2540">
        <w:rPr>
          <w:sz w:val="20"/>
          <w:szCs w:val="20"/>
          <w:lang w:val="es-ES"/>
        </w:rPr>
        <w:t xml:space="preserve"> llegó a Nevada a los 19 años, con cinco meses de embarazo, en la década de 1990. Tenía una visa de turista, pero se quedó más tiempo debido a complicaciones del embarazo, lo que provocó que diera a luz por cesárea después de cuatro meses de reposo en cama. En el momento de la entrevista, tenía treinta y tantos años y aún no tenía documentos.</w:t>
      </w:r>
    </w:p>
    <w:p w14:paraId="1BCE76D5" w14:textId="1C3A11F6" w:rsidR="001A3DB0" w:rsidRPr="00CA2540" w:rsidRDefault="001A3DB0" w:rsidP="001A3DB0">
      <w:pPr>
        <w:rPr>
          <w:i/>
          <w:iCs/>
          <w:sz w:val="20"/>
          <w:szCs w:val="20"/>
          <w:lang w:val="es-ES"/>
        </w:rPr>
      </w:pPr>
    </w:p>
    <w:p w14:paraId="2E8EBBB6" w14:textId="3A89F100" w:rsidR="001A3DB0" w:rsidRPr="00CA2540" w:rsidRDefault="001A3DB0" w:rsidP="001A3DB0">
      <w:pPr>
        <w:rPr>
          <w:sz w:val="20"/>
          <w:szCs w:val="20"/>
          <w:lang w:val="es-ES"/>
        </w:rPr>
      </w:pPr>
      <w:r w:rsidRPr="00CA2540">
        <w:rPr>
          <w:sz w:val="20"/>
          <w:szCs w:val="20"/>
          <w:lang w:val="es-ES"/>
        </w:rPr>
        <w:t>María explic</w:t>
      </w:r>
      <w:r w:rsidR="00B649F2" w:rsidRPr="00CA2540">
        <w:rPr>
          <w:sz w:val="20"/>
          <w:szCs w:val="20"/>
          <w:lang w:val="es-ES"/>
        </w:rPr>
        <w:t>o</w:t>
      </w:r>
      <w:r w:rsidRPr="00CA2540">
        <w:rPr>
          <w:sz w:val="20"/>
          <w:szCs w:val="20"/>
          <w:lang w:val="es-ES"/>
        </w:rPr>
        <w:t xml:space="preserve"> cómo ha sido la vida desde que llegó. Ella explica que inicialmente viv</w:t>
      </w:r>
      <w:ins w:id="4" w:author="Jennifer Cullison" w:date="2023-08-01T23:36:00Z">
        <w:r w:rsidR="002D5117">
          <w:rPr>
            <w:sz w:val="20"/>
            <w:szCs w:val="20"/>
            <w:lang w:val="es-ES"/>
          </w:rPr>
          <w:t>ió</w:t>
        </w:r>
      </w:ins>
      <w:del w:id="5" w:author="Jennifer Cullison" w:date="2023-08-01T23:36:00Z">
        <w:r w:rsidRPr="00CA2540" w:rsidDel="002D5117">
          <w:rPr>
            <w:sz w:val="20"/>
            <w:szCs w:val="20"/>
            <w:lang w:val="es-ES"/>
          </w:rPr>
          <w:delText>í</w:delText>
        </w:r>
        <w:r w:rsidR="00B649F2" w:rsidRPr="00CA2540" w:rsidDel="002D5117">
          <w:rPr>
            <w:sz w:val="20"/>
            <w:szCs w:val="20"/>
            <w:lang w:val="es-ES"/>
          </w:rPr>
          <w:delText>o</w:delText>
        </w:r>
      </w:del>
      <w:r w:rsidRPr="00CA2540">
        <w:rPr>
          <w:sz w:val="20"/>
          <w:szCs w:val="20"/>
          <w:lang w:val="es-ES"/>
        </w:rPr>
        <w:t xml:space="preserve"> con su hermana, pero la hermana estaba resentida con ella porque no podía trabajar y contribuir a los gastos del hogar. Eventualmente, María encontró trabajo en un restaurante cocinando comida </w:t>
      </w:r>
      <w:proofErr w:type="gramStart"/>
      <w:r w:rsidR="00B649F2" w:rsidRPr="00CA2540">
        <w:rPr>
          <w:sz w:val="20"/>
          <w:szCs w:val="20"/>
          <w:lang w:val="es-ES"/>
        </w:rPr>
        <w:t>G</w:t>
      </w:r>
      <w:r w:rsidRPr="00CA2540">
        <w:rPr>
          <w:sz w:val="20"/>
          <w:szCs w:val="20"/>
          <w:lang w:val="es-ES"/>
        </w:rPr>
        <w:t>uatemalteca</w:t>
      </w:r>
      <w:proofErr w:type="gramEnd"/>
      <w:r w:rsidRPr="00CA2540">
        <w:rPr>
          <w:sz w:val="20"/>
          <w:szCs w:val="20"/>
          <w:lang w:val="es-ES"/>
        </w:rPr>
        <w:t xml:space="preserve"> pero t</w:t>
      </w:r>
      <w:r w:rsidR="00B649F2" w:rsidRPr="00CA2540">
        <w:rPr>
          <w:sz w:val="20"/>
          <w:szCs w:val="20"/>
          <w:lang w:val="es-ES"/>
        </w:rPr>
        <w:t>enía</w:t>
      </w:r>
      <w:r w:rsidRPr="00CA2540">
        <w:rPr>
          <w:sz w:val="20"/>
          <w:szCs w:val="20"/>
          <w:lang w:val="es-ES"/>
        </w:rPr>
        <w:t xml:space="preserve"> que depender de un servicio de autobús que no era confiable</w:t>
      </w:r>
      <w:r w:rsidR="00B649F2" w:rsidRPr="00CA2540">
        <w:rPr>
          <w:sz w:val="20"/>
          <w:szCs w:val="20"/>
          <w:lang w:val="es-ES"/>
        </w:rPr>
        <w:t>. S</w:t>
      </w:r>
      <w:r w:rsidRPr="00CA2540">
        <w:rPr>
          <w:sz w:val="20"/>
          <w:szCs w:val="20"/>
          <w:lang w:val="es-ES"/>
        </w:rPr>
        <w:t xml:space="preserve">u recién nacido </w:t>
      </w:r>
      <w:r w:rsidR="00B649F2" w:rsidRPr="00CA2540">
        <w:rPr>
          <w:sz w:val="20"/>
          <w:szCs w:val="20"/>
          <w:lang w:val="es-ES"/>
        </w:rPr>
        <w:t xml:space="preserve">también </w:t>
      </w:r>
      <w:r w:rsidRPr="00CA2540">
        <w:rPr>
          <w:sz w:val="20"/>
          <w:szCs w:val="20"/>
          <w:lang w:val="es-ES"/>
        </w:rPr>
        <w:t xml:space="preserve">estaba con una niñera desde temprano en la mañana hasta muy tarde en la noche. María enfrentó graves dificultades debido a su inglés limitado y su condición de </w:t>
      </w:r>
      <w:r w:rsidR="00B649F2" w:rsidRPr="00CA2540">
        <w:rPr>
          <w:sz w:val="20"/>
          <w:szCs w:val="20"/>
          <w:lang w:val="es-ES"/>
        </w:rPr>
        <w:t xml:space="preserve">ser </w:t>
      </w:r>
      <w:r w:rsidRPr="00CA2540">
        <w:rPr>
          <w:sz w:val="20"/>
          <w:szCs w:val="20"/>
          <w:lang w:val="es-ES"/>
        </w:rPr>
        <w:t xml:space="preserve">indocumentada. Fue la primera en perder su trabajo cuando llegó el COVID-19, a pesar de que tenía más </w:t>
      </w:r>
      <w:r w:rsidR="00B649F2" w:rsidRPr="00CA2540">
        <w:rPr>
          <w:sz w:val="20"/>
          <w:szCs w:val="20"/>
          <w:lang w:val="es-ES"/>
        </w:rPr>
        <w:t>tiempo en el trabajo</w:t>
      </w:r>
      <w:r w:rsidRPr="00CA2540">
        <w:rPr>
          <w:sz w:val="20"/>
          <w:szCs w:val="20"/>
          <w:lang w:val="es-ES"/>
        </w:rPr>
        <w:t xml:space="preserve"> que muchos compañeros. Ella sueña con abrir su propio negocio, un camión de comida o un servicio de cuidado de niños, pero no puede hacerlo sin un número de </w:t>
      </w:r>
      <w:r w:rsidR="00B649F2" w:rsidRPr="00CA2540">
        <w:rPr>
          <w:sz w:val="20"/>
          <w:szCs w:val="20"/>
          <w:lang w:val="es-ES"/>
        </w:rPr>
        <w:t>S</w:t>
      </w:r>
      <w:r w:rsidRPr="00CA2540">
        <w:rPr>
          <w:sz w:val="20"/>
          <w:szCs w:val="20"/>
          <w:lang w:val="es-ES"/>
        </w:rPr>
        <w:t xml:space="preserve">eguro </w:t>
      </w:r>
      <w:r w:rsidR="00B649F2" w:rsidRPr="00CA2540">
        <w:rPr>
          <w:sz w:val="20"/>
          <w:szCs w:val="20"/>
          <w:lang w:val="es-ES"/>
        </w:rPr>
        <w:t>S</w:t>
      </w:r>
      <w:r w:rsidRPr="00CA2540">
        <w:rPr>
          <w:sz w:val="20"/>
          <w:szCs w:val="20"/>
          <w:lang w:val="es-ES"/>
        </w:rPr>
        <w:t>ocial válido.</w:t>
      </w:r>
    </w:p>
    <w:p w14:paraId="7ECD03A2" w14:textId="4770778B" w:rsidR="001A3DB0" w:rsidRPr="00CA2540" w:rsidRDefault="001A3DB0" w:rsidP="001A3DB0">
      <w:pPr>
        <w:rPr>
          <w:sz w:val="20"/>
          <w:szCs w:val="20"/>
          <w:lang w:val="es-ES"/>
        </w:rPr>
      </w:pPr>
      <w:r w:rsidRPr="00CA2540">
        <w:rPr>
          <w:sz w:val="20"/>
          <w:szCs w:val="20"/>
          <w:lang w:val="es-ES"/>
        </w:rPr>
        <w:br/>
        <w:t xml:space="preserve">Una de las diferencias más grandes y preocupantes que experimentó en los </w:t>
      </w:r>
      <w:r w:rsidR="00B649F2" w:rsidRPr="00CA2540">
        <w:rPr>
          <w:sz w:val="20"/>
          <w:szCs w:val="20"/>
          <w:lang w:val="es-ES"/>
        </w:rPr>
        <w:t>Estados Unidos</w:t>
      </w:r>
      <w:r w:rsidRPr="00CA2540">
        <w:rPr>
          <w:sz w:val="20"/>
          <w:szCs w:val="20"/>
          <w:lang w:val="es-ES"/>
        </w:rPr>
        <w:t xml:space="preserve"> es la falta de respeto de los niños hacia los mayores aquí. Los padres </w:t>
      </w:r>
      <w:proofErr w:type="gramStart"/>
      <w:r w:rsidR="00B649F2" w:rsidRPr="00CA2540">
        <w:rPr>
          <w:sz w:val="20"/>
          <w:szCs w:val="20"/>
          <w:lang w:val="es-ES"/>
        </w:rPr>
        <w:t>G</w:t>
      </w:r>
      <w:r w:rsidRPr="00CA2540">
        <w:rPr>
          <w:sz w:val="20"/>
          <w:szCs w:val="20"/>
          <w:lang w:val="es-ES"/>
        </w:rPr>
        <w:t>uatemaltecos</w:t>
      </w:r>
      <w:proofErr w:type="gramEnd"/>
      <w:r w:rsidRPr="00CA2540">
        <w:rPr>
          <w:sz w:val="20"/>
          <w:szCs w:val="20"/>
          <w:lang w:val="es-ES"/>
        </w:rPr>
        <w:t xml:space="preserve"> son muy estrictos y los niños aprenden muy temprano a ser educados, obedientes y tranquilos. Sus propios hijos no son respetuosos y tiene miedo de disciplinarlos sin arriesgarse a que las autoridades de servicios sociales se los quiten o la recojan y la envíen de regreso a Guatemala mientras sus hijos permanecen aquí.</w:t>
      </w:r>
    </w:p>
    <w:p w14:paraId="2E2C7508" w14:textId="77777777" w:rsidR="001A3DB0" w:rsidRPr="00CA2540" w:rsidRDefault="001A3DB0" w:rsidP="001A3DB0">
      <w:pPr>
        <w:rPr>
          <w:sz w:val="20"/>
          <w:szCs w:val="20"/>
          <w:lang w:val="es-ES"/>
        </w:rPr>
      </w:pPr>
    </w:p>
    <w:p w14:paraId="4E44DFE2" w14:textId="77777777" w:rsidR="001A3DB0" w:rsidRPr="00CA2540" w:rsidRDefault="001A3DB0" w:rsidP="001A3DB0">
      <w:pPr>
        <w:rPr>
          <w:sz w:val="20"/>
          <w:szCs w:val="20"/>
          <w:lang w:val="es-ES"/>
        </w:rPr>
      </w:pPr>
      <w:r w:rsidRPr="00CA2540">
        <w:rPr>
          <w:sz w:val="20"/>
          <w:szCs w:val="20"/>
          <w:lang w:val="es-ES"/>
        </w:rPr>
        <w:t>Aunque llegó a los 19 años y, por lo tanto, no califica, desea poder obtener el estatus de DACA para poder visitar Guatemala, ya que ha perdido a familiares cercanos desde que llegó aquí.</w:t>
      </w:r>
    </w:p>
    <w:p w14:paraId="5E39F8CC" w14:textId="6B8633C5" w:rsidR="001A3DB0" w:rsidRPr="00CA2540" w:rsidRDefault="001A3DB0" w:rsidP="001A3DB0">
      <w:pPr>
        <w:rPr>
          <w:sz w:val="20"/>
          <w:szCs w:val="20"/>
          <w:lang w:val="es-ES"/>
        </w:rPr>
      </w:pPr>
    </w:p>
    <w:p w14:paraId="5AB190EF" w14:textId="3A64E479" w:rsidR="001A3DB0" w:rsidRPr="00CA2540" w:rsidRDefault="009F0969" w:rsidP="001A3DB0">
      <w:pPr>
        <w:rPr>
          <w:sz w:val="20"/>
          <w:szCs w:val="20"/>
          <w:lang w:val="es-ES"/>
        </w:rPr>
      </w:pPr>
      <w:r w:rsidRPr="00CA2540">
        <w:rPr>
          <w:sz w:val="20"/>
          <w:szCs w:val="20"/>
          <w:lang w:val="es-ES"/>
        </w:rPr>
        <w:t xml:space="preserve">Resumen hecho por Lily Egan, </w:t>
      </w:r>
      <w:r w:rsidR="00CA2540" w:rsidRPr="00CA2540">
        <w:rPr>
          <w:rFonts w:ascii="Calibri" w:hAnsi="Calibri" w:cs="Calibri"/>
          <w:color w:val="373E45"/>
          <w:sz w:val="20"/>
          <w:szCs w:val="20"/>
          <w:shd w:val="clear" w:color="auto" w:fill="FFFFFF"/>
          <w:lang w:val="es-ES"/>
        </w:rPr>
        <w:t xml:space="preserve">Equipo de Justicia de las Zonas Fronterizas de la </w:t>
      </w:r>
      <w:r w:rsidR="00CA2540" w:rsidRPr="00CA2540">
        <w:rPr>
          <w:rFonts w:ascii="Calibri" w:eastAsia="Times New Roman" w:hAnsi="Calibri" w:cs="Calibri"/>
          <w:color w:val="202124"/>
          <w:sz w:val="20"/>
          <w:szCs w:val="20"/>
          <w:lang w:val="es-ES"/>
        </w:rPr>
        <w:t>UUFNN</w:t>
      </w:r>
      <w:r w:rsidR="001A3DB0" w:rsidRPr="00CA2540">
        <w:rPr>
          <w:sz w:val="20"/>
          <w:szCs w:val="20"/>
          <w:lang w:val="es-ES"/>
        </w:rPr>
        <w:br/>
      </w:r>
      <w:r w:rsidRPr="00CA2540">
        <w:rPr>
          <w:sz w:val="20"/>
          <w:szCs w:val="20"/>
          <w:lang w:val="es-ES"/>
        </w:rPr>
        <w:t xml:space="preserve">Traducción del resumen hecho por Laura Santiago </w:t>
      </w:r>
      <w:proofErr w:type="spellStart"/>
      <w:r w:rsidRPr="00CA2540">
        <w:rPr>
          <w:sz w:val="20"/>
          <w:szCs w:val="20"/>
          <w:lang w:val="es-ES"/>
        </w:rPr>
        <w:t>Gomez</w:t>
      </w:r>
      <w:proofErr w:type="spellEnd"/>
      <w:r w:rsidR="00433D44">
        <w:rPr>
          <w:sz w:val="20"/>
          <w:szCs w:val="20"/>
          <w:lang w:val="es-ES"/>
        </w:rPr>
        <w:t>, estudiante, UNR</w:t>
      </w:r>
    </w:p>
    <w:p w14:paraId="08DD3052" w14:textId="77777777" w:rsidR="00C056D6" w:rsidRPr="00CA2540" w:rsidRDefault="00C056D6">
      <w:pPr>
        <w:rPr>
          <w:sz w:val="20"/>
          <w:szCs w:val="20"/>
          <w:lang w:val="es-ES"/>
        </w:rPr>
      </w:pPr>
    </w:p>
    <w:sectPr w:rsidR="00C056D6" w:rsidRPr="00CA2540" w:rsidSect="00B9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Cullison">
    <w15:presenceInfo w15:providerId="AD" w15:userId="S::jcullison@csustan.edu::4f71c4cc-e87a-4003-832a-1d720735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E4"/>
    <w:rsid w:val="001A3DB0"/>
    <w:rsid w:val="002D5117"/>
    <w:rsid w:val="00433D44"/>
    <w:rsid w:val="009F0969"/>
    <w:rsid w:val="00B649F2"/>
    <w:rsid w:val="00B9708B"/>
    <w:rsid w:val="00C056D6"/>
    <w:rsid w:val="00CA2540"/>
    <w:rsid w:val="00F400E4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0FBD2"/>
  <w15:chartTrackingRefBased/>
  <w15:docId w15:val="{039D3A20-83BE-5B44-A0E1-A3F61BAF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DB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DB0"/>
    <w:rPr>
      <w:rFonts w:ascii="Consolas" w:hAnsi="Consolas" w:cs="Consolas"/>
      <w:sz w:val="20"/>
      <w:szCs w:val="20"/>
    </w:rPr>
  </w:style>
  <w:style w:type="paragraph" w:styleId="Revision">
    <w:name w:val="Revision"/>
    <w:hidden/>
    <w:uiPriority w:val="99"/>
    <w:semiHidden/>
    <w:rsid w:val="002D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08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1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31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5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14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54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82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771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29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749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59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365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3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92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38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09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Santiago</dc:creator>
  <cp:keywords/>
  <dc:description/>
  <cp:lastModifiedBy>Jennifer Cullison</cp:lastModifiedBy>
  <cp:revision>8</cp:revision>
  <dcterms:created xsi:type="dcterms:W3CDTF">2023-02-23T06:21:00Z</dcterms:created>
  <dcterms:modified xsi:type="dcterms:W3CDTF">2023-08-02T06:36:00Z</dcterms:modified>
</cp:coreProperties>
</file>