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192D2" w14:textId="6016B9E4" w:rsidR="00CF6DFC" w:rsidRDefault="001C01E3" w:rsidP="001C01E3">
      <w:pPr>
        <w:jc w:val="center"/>
      </w:pPr>
      <w:r>
        <w:t>Summary of Taped Interview with Martha</w:t>
      </w:r>
      <w:del w:id="0" w:author="Jennifer Cullison" w:date="2024-05-07T22:29:00Z">
        <w:r w:rsidDel="007F1820">
          <w:delText xml:space="preserve"> </w:delText>
        </w:r>
      </w:del>
    </w:p>
    <w:p w14:paraId="1F9C8CCF" w14:textId="6C82AE94" w:rsidR="00215F93" w:rsidRDefault="00094B6C" w:rsidP="001C01E3">
      <w:r>
        <w:rPr>
          <w:rFonts w:ascii="Helvetica Neue" w:hAnsi="Helvetica Neue"/>
          <w:color w:val="2C2C2C"/>
          <w:sz w:val="21"/>
          <w:szCs w:val="21"/>
          <w:shd w:val="clear" w:color="auto" w:fill="FFFFFF"/>
        </w:rPr>
        <w:t>Martha was born</w:t>
      </w:r>
      <w:r w:rsidR="003F43EE">
        <w:rPr>
          <w:rFonts w:ascii="Helvetica Neue" w:hAnsi="Helvetica Neue"/>
          <w:color w:val="2C2C2C"/>
          <w:sz w:val="21"/>
          <w:szCs w:val="21"/>
          <w:shd w:val="clear" w:color="auto" w:fill="FFFFFF"/>
        </w:rPr>
        <w:t xml:space="preserve"> in Mexico</w:t>
      </w:r>
      <w:r>
        <w:rPr>
          <w:rFonts w:ascii="Helvetica Neue" w:hAnsi="Helvetica Neue"/>
          <w:color w:val="2C2C2C"/>
          <w:sz w:val="21"/>
          <w:szCs w:val="21"/>
          <w:shd w:val="clear" w:color="auto" w:fill="FFFFFF"/>
        </w:rPr>
        <w:t xml:space="preserve"> sometime around the late 1980s</w:t>
      </w:r>
      <w:r w:rsidR="00D369E4">
        <w:rPr>
          <w:rFonts w:ascii="Helvetica Neue" w:hAnsi="Helvetica Neue"/>
          <w:color w:val="2C2C2C"/>
          <w:sz w:val="21"/>
          <w:szCs w:val="21"/>
          <w:shd w:val="clear" w:color="auto" w:fill="FFFFFF"/>
        </w:rPr>
        <w:t xml:space="preserve">. </w:t>
      </w:r>
      <w:r w:rsidR="00B90067">
        <w:rPr>
          <w:rFonts w:ascii="Helvetica Neue" w:hAnsi="Helvetica Neue"/>
          <w:color w:val="2C2C2C"/>
          <w:sz w:val="21"/>
          <w:szCs w:val="21"/>
          <w:shd w:val="clear" w:color="auto" w:fill="FFFFFF"/>
        </w:rPr>
        <w:t>She decided to share only her first name for this interview.</w:t>
      </w:r>
      <w:r w:rsidR="00D369E4">
        <w:rPr>
          <w:rFonts w:ascii="Helvetica Neue" w:hAnsi="Helvetica Neue"/>
          <w:color w:val="2C2C2C"/>
          <w:sz w:val="21"/>
          <w:szCs w:val="21"/>
          <w:shd w:val="clear" w:color="auto" w:fill="FFFFFF"/>
        </w:rPr>
        <w:t xml:space="preserve"> </w:t>
      </w:r>
      <w:r>
        <w:t xml:space="preserve">Her </w:t>
      </w:r>
      <w:r w:rsidR="001C01E3">
        <w:t>parents came to the U.S. in the early ‘90s from Mex</w:t>
      </w:r>
      <w:r w:rsidR="00A91493">
        <w:t xml:space="preserve">ico City, hoping to </w:t>
      </w:r>
      <w:r w:rsidR="003F43EE">
        <w:t xml:space="preserve">arrange </w:t>
      </w:r>
      <w:r w:rsidR="001C01E3">
        <w:t>a better life and more op</w:t>
      </w:r>
      <w:r w:rsidR="00A91493">
        <w:t>portunities for their family. They left the</w:t>
      </w:r>
      <w:r w:rsidR="00AF52CA">
        <w:t>ir</w:t>
      </w:r>
      <w:r w:rsidR="00A91493">
        <w:t xml:space="preserve"> children in the temporary care of their </w:t>
      </w:r>
      <w:r w:rsidR="001C01E3">
        <w:t>grandmoth</w:t>
      </w:r>
      <w:r w:rsidR="00A91493">
        <w:t>er while completing</w:t>
      </w:r>
      <w:r w:rsidR="001C01E3">
        <w:t xml:space="preserve"> arrangements </w:t>
      </w:r>
      <w:r w:rsidR="00A91493">
        <w:t xml:space="preserve">to have her and the children join them in California.   Martha was 6 or 7 when </w:t>
      </w:r>
      <w:r w:rsidR="001C01E3">
        <w:t>she came with her grandmother and her siblings to join her parents.</w:t>
      </w:r>
      <w:r w:rsidR="00215F93">
        <w:t xml:space="preserve">  She had three children in California before moving to Nevada as an adult and </w:t>
      </w:r>
      <w:r w:rsidR="003F43EE">
        <w:t xml:space="preserve">was </w:t>
      </w:r>
      <w:r w:rsidR="00215F93">
        <w:t xml:space="preserve">working </w:t>
      </w:r>
      <w:r w:rsidR="00311248">
        <w:t>without documentation</w:t>
      </w:r>
      <w:r w:rsidR="00215F93">
        <w:t xml:space="preserve"> in the restaurant and service industries.</w:t>
      </w:r>
      <w:r w:rsidR="001C01E3">
        <w:t xml:space="preserve">  </w:t>
      </w:r>
      <w:r w:rsidR="00883CF3">
        <w:t xml:space="preserve">At the time of the </w:t>
      </w:r>
      <w:proofErr w:type="gramStart"/>
      <w:r w:rsidR="00883CF3">
        <w:t>interview</w:t>
      </w:r>
      <w:proofErr w:type="gramEnd"/>
      <w:r w:rsidR="00883CF3">
        <w:t xml:space="preserve"> she was in her thirties</w:t>
      </w:r>
      <w:r w:rsidR="00A81756">
        <w:t xml:space="preserve"> and remained undocumented</w:t>
      </w:r>
      <w:r w:rsidR="00883CF3">
        <w:t>.</w:t>
      </w:r>
    </w:p>
    <w:p w14:paraId="54F7BFA5" w14:textId="3B2FB045" w:rsidR="001C01E3" w:rsidRDefault="00215F93" w:rsidP="001C01E3">
      <w:r>
        <w:t xml:space="preserve">Martha </w:t>
      </w:r>
      <w:r w:rsidR="00094B6C">
        <w:t xml:space="preserve">explains that she </w:t>
      </w:r>
      <w:r w:rsidR="001C01E3">
        <w:t>has few memories of her life in Mexico</w:t>
      </w:r>
      <w:r w:rsidR="00094B6C">
        <w:t xml:space="preserve">.  She </w:t>
      </w:r>
      <w:r w:rsidR="001C01E3">
        <w:t>recall</w:t>
      </w:r>
      <w:r w:rsidR="00094B6C">
        <w:t>s</w:t>
      </w:r>
      <w:r w:rsidR="001C01E3">
        <w:t xml:space="preserve"> food and religious practices, especially around Christmas—traditions that her family continued to practice after relocating to the States.  </w:t>
      </w:r>
      <w:r w:rsidR="00094B6C">
        <w:t xml:space="preserve">She shares that she </w:t>
      </w:r>
      <w:r w:rsidR="001C01E3">
        <w:t>attended school in California and, because she was so y</w:t>
      </w:r>
      <w:r w:rsidR="00A91493">
        <w:t xml:space="preserve">oung when she arrived, </w:t>
      </w:r>
      <w:r w:rsidR="001C01E3">
        <w:t xml:space="preserve">became fluent in the new language with relative ease.  </w:t>
      </w:r>
      <w:r>
        <w:t xml:space="preserve">As a young adult in California, </w:t>
      </w:r>
      <w:r w:rsidR="00094B6C">
        <w:t xml:space="preserve">Martha </w:t>
      </w:r>
      <w:r>
        <w:t xml:space="preserve">had </w:t>
      </w:r>
      <w:r w:rsidR="001C01E3">
        <w:t>three daughter</w:t>
      </w:r>
      <w:r w:rsidR="00A91493">
        <w:t>s</w:t>
      </w:r>
      <w:r w:rsidR="001C01E3">
        <w:t xml:space="preserve">.  </w:t>
      </w:r>
      <w:r w:rsidR="00094B6C">
        <w:t>She explains that because</w:t>
      </w:r>
      <w:r w:rsidR="0041696D">
        <w:t xml:space="preserve"> her partner became abusive</w:t>
      </w:r>
      <w:r w:rsidR="00094B6C">
        <w:t xml:space="preserve"> and because she had family </w:t>
      </w:r>
      <w:r>
        <w:t>in Nevada</w:t>
      </w:r>
      <w:r w:rsidR="00094B6C">
        <w:t xml:space="preserve">, she </w:t>
      </w:r>
      <w:r w:rsidR="0041696D">
        <w:t>moved with her daughters to Reno where she was able to work in her aunt’s restaurant</w:t>
      </w:r>
      <w:r w:rsidR="00AF52CA">
        <w:t xml:space="preserve"> and, with help from </w:t>
      </w:r>
      <w:r w:rsidR="0041696D">
        <w:t>various family members</w:t>
      </w:r>
      <w:r w:rsidR="00AF52CA">
        <w:t xml:space="preserve">, </w:t>
      </w:r>
      <w:del w:id="1" w:author="Jennifer Cullison" w:date="2023-08-01T23:15:00Z">
        <w:r w:rsidR="0041696D" w:rsidDel="00461923">
          <w:delText xml:space="preserve"> </w:delText>
        </w:r>
      </w:del>
      <w:r w:rsidR="0041696D">
        <w:t>get on her feet.</w:t>
      </w:r>
    </w:p>
    <w:p w14:paraId="3F7FEFD0" w14:textId="2ECFB9AE" w:rsidR="0041696D" w:rsidRDefault="0041696D" w:rsidP="001C01E3">
      <w:r>
        <w:t>Martha observ</w:t>
      </w:r>
      <w:r w:rsidR="00215F93">
        <w:t>es</w:t>
      </w:r>
      <w:r>
        <w:t xml:space="preserve"> that undocumented people largely are employed in poorly paid work, because of their need to stay hidden from the systems that come into play with the benefits that generally accompany better-paying jobs—health insurance, for example.  </w:t>
      </w:r>
      <w:r w:rsidR="00215F93">
        <w:t>She explains that although she</w:t>
      </w:r>
      <w:r>
        <w:t xml:space="preserve"> feels she herself has been fortunate in her treatment by employers, she has seen many instances where other undocumented residents have not been treated as well.  </w:t>
      </w:r>
      <w:r w:rsidR="00215F93">
        <w:t>She explains how she has</w:t>
      </w:r>
      <w:r>
        <w:t xml:space="preserve"> suffered the constant sense of living “in a dark place”</w:t>
      </w:r>
      <w:r w:rsidR="00AF52CA">
        <w:t xml:space="preserve"> because of her need to avoid drawing</w:t>
      </w:r>
      <w:r>
        <w:t xml:space="preserve"> official attention to herself; and </w:t>
      </w:r>
      <w:r w:rsidR="00533C25">
        <w:t xml:space="preserve">suffers </w:t>
      </w:r>
      <w:proofErr w:type="gramStart"/>
      <w:r w:rsidR="00533C25">
        <w:t>as well the unrelenting</w:t>
      </w:r>
      <w:r w:rsidR="00AF52CA">
        <w:t xml:space="preserve"> stress and</w:t>
      </w:r>
      <w:r w:rsidR="00533C25">
        <w:t xml:space="preserve"> oppressive </w:t>
      </w:r>
      <w:r>
        <w:t>dread of discovery and deportation</w:t>
      </w:r>
      <w:proofErr w:type="gramEnd"/>
      <w:r>
        <w:t xml:space="preserve">.  </w:t>
      </w:r>
      <w:r w:rsidR="00215F93">
        <w:t>She also explains that b</w:t>
      </w:r>
      <w:r>
        <w:t xml:space="preserve">eing separated from her daughters or having to take them out of the only home they have ever had and into a country they have never set foot in is her greatest fear, and one she is never free from.  </w:t>
      </w:r>
      <w:r w:rsidR="00215F93">
        <w:t>She recounts the difficulty of being</w:t>
      </w:r>
      <w:r>
        <w:t xml:space="preserve"> ineligible for any assistance with health expenses</w:t>
      </w:r>
      <w:r w:rsidR="00215F93">
        <w:t xml:space="preserve"> for her citizen children (due to her income threshold just exceeding the qualifications)</w:t>
      </w:r>
      <w:r w:rsidR="00AF52CA">
        <w:t xml:space="preserve">. </w:t>
      </w:r>
      <w:r w:rsidR="00215F93">
        <w:t>She shares that w</w:t>
      </w:r>
      <w:r w:rsidR="00533C25">
        <w:t>hen she had to have surgery on one occasion and be out of work during recovery, she had to rely on assistance from her family</w:t>
      </w:r>
      <w:r w:rsidR="003F43EE">
        <w:t>. T</w:t>
      </w:r>
      <w:r w:rsidR="00533C25">
        <w:t xml:space="preserve">hen, after recovery, </w:t>
      </w:r>
      <w:r w:rsidR="003F43EE">
        <w:t xml:space="preserve">she had </w:t>
      </w:r>
      <w:r w:rsidR="00AF52CA">
        <w:t xml:space="preserve">to </w:t>
      </w:r>
      <w:r w:rsidR="00533C25">
        <w:t xml:space="preserve">work at two jobs </w:t>
      </w:r>
      <w:r w:rsidR="00AF52CA">
        <w:t xml:space="preserve">to </w:t>
      </w:r>
      <w:r w:rsidR="00533C25">
        <w:t xml:space="preserve">maintain a home and care for her girls, </w:t>
      </w:r>
      <w:r w:rsidR="003F43EE">
        <w:t xml:space="preserve">and consequently </w:t>
      </w:r>
      <w:r w:rsidR="00533C25">
        <w:t>ha</w:t>
      </w:r>
      <w:r w:rsidR="003F43EE">
        <w:t>d</w:t>
      </w:r>
      <w:r w:rsidR="00533C25">
        <w:t xml:space="preserve"> far less than </w:t>
      </w:r>
      <w:r w:rsidR="003F43EE">
        <w:t xml:space="preserve">what would be </w:t>
      </w:r>
      <w:r w:rsidR="00533C25">
        <w:t xml:space="preserve">optimum time to devote to parenting. </w:t>
      </w:r>
      <w:r w:rsidR="00215F93">
        <w:t>She explains that she is nevertheless thankful that</w:t>
      </w:r>
      <w:r w:rsidR="00533C25">
        <w:t xml:space="preserve"> her children are thriving; her oldest daughter wants to be a pediatrician and has the grades to achieve her goal and to attract scholarship aid to get her there.</w:t>
      </w:r>
    </w:p>
    <w:p w14:paraId="1887B6C7" w14:textId="239A7E14" w:rsidR="00FF3083" w:rsidRDefault="00533C25" w:rsidP="001C01E3">
      <w:r>
        <w:t>Martha</w:t>
      </w:r>
      <w:r w:rsidR="00094B6C">
        <w:t xml:space="preserve"> shares that her</w:t>
      </w:r>
      <w:r>
        <w:t xml:space="preserve"> dream is to further her education and make a contribution to her adopted country by assisting other women caught in her same dile</w:t>
      </w:r>
      <w:r w:rsidR="00AF52CA">
        <w:t xml:space="preserve">mma of being single parents </w:t>
      </w:r>
      <w:r>
        <w:t xml:space="preserve">working at </w:t>
      </w:r>
      <w:proofErr w:type="gramStart"/>
      <w:r>
        <w:t>poorly-paid</w:t>
      </w:r>
      <w:proofErr w:type="gramEnd"/>
      <w:r>
        <w:t xml:space="preserve"> jobs.  Her one message to legislators and policy makers would be</w:t>
      </w:r>
      <w:r w:rsidR="00872C39">
        <w:t xml:space="preserve"> that, if undocumented people</w:t>
      </w:r>
      <w:r>
        <w:t xml:space="preserve"> were given more o</w:t>
      </w:r>
      <w:r w:rsidR="00AF52CA">
        <w:t>fficial support, they</w:t>
      </w:r>
      <w:r>
        <w:t xml:space="preserve"> would be able to put themselves in a position to contribute far more to society, to the </w:t>
      </w:r>
      <w:r w:rsidR="00AF52CA">
        <w:t xml:space="preserve">ultimate </w:t>
      </w:r>
      <w:r>
        <w:t>benefit of all of us.</w:t>
      </w:r>
    </w:p>
    <w:p w14:paraId="0B00E34E" w14:textId="4932794F" w:rsidR="00FF3083" w:rsidRDefault="00FF3083" w:rsidP="001C01E3">
      <w:r>
        <w:lastRenderedPageBreak/>
        <w:t>Summary by Billie Lee Dunford-Jackson</w:t>
      </w:r>
      <w:r w:rsidR="00CE0B53">
        <w:t xml:space="preserve">, </w:t>
      </w:r>
      <w:r w:rsidR="00CE0B53" w:rsidRPr="00A33D8C">
        <w:rPr>
          <w:rFonts w:ascii="Arial" w:eastAsia="Times New Roman" w:hAnsi="Arial" w:cs="Arial"/>
          <w:color w:val="222222"/>
        </w:rPr>
        <w:t>UUFNN Borderlands Justice Team</w:t>
      </w:r>
    </w:p>
    <w:sectPr w:rsidR="00FF3083" w:rsidSect="00FD0C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nifer Cullison">
    <w15:presenceInfo w15:providerId="AD" w15:userId="S::jcullison@csustan.edu::4f71c4cc-e87a-4003-832a-1d7207359e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C01E3"/>
    <w:rsid w:val="00094B6C"/>
    <w:rsid w:val="00103101"/>
    <w:rsid w:val="001C01E3"/>
    <w:rsid w:val="00215F93"/>
    <w:rsid w:val="00311248"/>
    <w:rsid w:val="003362D4"/>
    <w:rsid w:val="003F43EE"/>
    <w:rsid w:val="004018E8"/>
    <w:rsid w:val="0041696D"/>
    <w:rsid w:val="00461923"/>
    <w:rsid w:val="004B6241"/>
    <w:rsid w:val="00533C25"/>
    <w:rsid w:val="007F1820"/>
    <w:rsid w:val="00872C39"/>
    <w:rsid w:val="00883CF3"/>
    <w:rsid w:val="00946F2A"/>
    <w:rsid w:val="00A81756"/>
    <w:rsid w:val="00A91493"/>
    <w:rsid w:val="00AF52CA"/>
    <w:rsid w:val="00B90067"/>
    <w:rsid w:val="00C31EB3"/>
    <w:rsid w:val="00CE0B53"/>
    <w:rsid w:val="00CF6DFC"/>
    <w:rsid w:val="00D369E4"/>
    <w:rsid w:val="00D930D6"/>
    <w:rsid w:val="00F50BE5"/>
    <w:rsid w:val="00FD0C2A"/>
    <w:rsid w:val="00FF3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902AB"/>
  <w15:docId w15:val="{D95A6D2D-614D-0B44-90A8-6911DA66A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F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94B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c:creator>
  <cp:lastModifiedBy>Jennifer Cullison</cp:lastModifiedBy>
  <cp:revision>18</cp:revision>
  <dcterms:created xsi:type="dcterms:W3CDTF">2022-11-02T16:54:00Z</dcterms:created>
  <dcterms:modified xsi:type="dcterms:W3CDTF">2024-05-08T05:30:00Z</dcterms:modified>
</cp:coreProperties>
</file>