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455F" w14:textId="7CB575B6" w:rsidR="008F1612" w:rsidRPr="003B17E2" w:rsidRDefault="008F1612" w:rsidP="008F1612">
      <w:pPr>
        <w:rPr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t>María Camarena, quien us</w:t>
      </w:r>
      <w:r w:rsidR="005C2264" w:rsidRPr="003B17E2">
        <w:rPr>
          <w:sz w:val="20"/>
          <w:szCs w:val="20"/>
          <w:lang w:val="es-ES"/>
        </w:rPr>
        <w:t>o</w:t>
      </w:r>
      <w:r w:rsidRPr="003B17E2">
        <w:rPr>
          <w:sz w:val="20"/>
          <w:szCs w:val="20"/>
          <w:lang w:val="es-ES"/>
        </w:rPr>
        <w:t xml:space="preserve"> un alias para esta entrevista, vino de un pequeño pueblo cerca de León en la provincia de Guanajuato en México. Llegó a los </w:t>
      </w:r>
      <w:r w:rsidR="005C2264" w:rsidRPr="003B17E2">
        <w:rPr>
          <w:sz w:val="20"/>
          <w:szCs w:val="20"/>
          <w:lang w:val="es-ES"/>
        </w:rPr>
        <w:t>Estado Unidos</w:t>
      </w:r>
      <w:r w:rsidRPr="003B17E2">
        <w:rPr>
          <w:sz w:val="20"/>
          <w:szCs w:val="20"/>
          <w:lang w:val="es-ES"/>
        </w:rPr>
        <w:t xml:space="preserve"> cuando tenía 20 años en 2007. En el momento de la entrevista, tenía aproximadamente 34 años y todavía era indocumentada.</w:t>
      </w:r>
    </w:p>
    <w:p w14:paraId="236039A3" w14:textId="32B3C66E" w:rsidR="008F1612" w:rsidRPr="003B17E2" w:rsidRDefault="008F1612" w:rsidP="008F1612">
      <w:pPr>
        <w:rPr>
          <w:i/>
          <w:iCs/>
          <w:sz w:val="20"/>
          <w:szCs w:val="20"/>
          <w:lang w:val="es-ES"/>
        </w:rPr>
      </w:pPr>
    </w:p>
    <w:p w14:paraId="48590AD9" w14:textId="5EF66E8C" w:rsidR="008F1612" w:rsidRPr="003B17E2" w:rsidRDefault="008F1612" w:rsidP="008F1612">
      <w:pPr>
        <w:rPr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t>En su entrevista</w:t>
      </w:r>
      <w:r w:rsidR="005C2264" w:rsidRPr="003B17E2">
        <w:rPr>
          <w:sz w:val="20"/>
          <w:szCs w:val="20"/>
          <w:lang w:val="es-ES"/>
        </w:rPr>
        <w:t>, María</w:t>
      </w:r>
      <w:r w:rsidRPr="003B17E2">
        <w:rPr>
          <w:sz w:val="20"/>
          <w:szCs w:val="20"/>
          <w:lang w:val="es-ES"/>
        </w:rPr>
        <w:t xml:space="preserve"> compartió que en México su familia se dedicaba a la ganadería y ella </w:t>
      </w:r>
      <w:r w:rsidR="005C2264" w:rsidRPr="003B17E2">
        <w:rPr>
          <w:sz w:val="20"/>
          <w:szCs w:val="20"/>
          <w:lang w:val="es-ES"/>
        </w:rPr>
        <w:t xml:space="preserve">le </w:t>
      </w:r>
      <w:r w:rsidRPr="003B17E2">
        <w:rPr>
          <w:sz w:val="20"/>
          <w:szCs w:val="20"/>
          <w:lang w:val="es-ES"/>
        </w:rPr>
        <w:t>ayudaba a su padre con las vacas. La vida era tranquila y la gente</w:t>
      </w:r>
      <w:r w:rsidR="005C2264" w:rsidRPr="003B17E2">
        <w:rPr>
          <w:sz w:val="20"/>
          <w:szCs w:val="20"/>
          <w:lang w:val="es-ES"/>
        </w:rPr>
        <w:t xml:space="preserve"> era</w:t>
      </w:r>
      <w:r w:rsidRPr="003B17E2">
        <w:rPr>
          <w:sz w:val="20"/>
          <w:szCs w:val="20"/>
          <w:lang w:val="es-ES"/>
        </w:rPr>
        <w:t xml:space="preserve"> amable. Todas las personas cercanas eran granjeros. También hacían sandalias como se hacen los zapatos en León. </w:t>
      </w:r>
      <w:r w:rsidR="005C2264" w:rsidRPr="003B17E2">
        <w:rPr>
          <w:sz w:val="20"/>
          <w:szCs w:val="20"/>
          <w:lang w:val="es-ES"/>
        </w:rPr>
        <w:t>María</w:t>
      </w:r>
      <w:r w:rsidRPr="003B17E2">
        <w:rPr>
          <w:sz w:val="20"/>
          <w:szCs w:val="20"/>
          <w:lang w:val="es-ES"/>
        </w:rPr>
        <w:t xml:space="preserve"> explica que su esposo la trajo a los E</w:t>
      </w:r>
      <w:r w:rsidR="005C2264" w:rsidRPr="003B17E2">
        <w:rPr>
          <w:sz w:val="20"/>
          <w:szCs w:val="20"/>
          <w:lang w:val="es-ES"/>
        </w:rPr>
        <w:t>stados Unidos</w:t>
      </w:r>
      <w:r w:rsidRPr="003B17E2">
        <w:rPr>
          <w:sz w:val="20"/>
          <w:szCs w:val="20"/>
          <w:lang w:val="es-ES"/>
        </w:rPr>
        <w:t>, pag</w:t>
      </w:r>
      <w:r w:rsidR="005C2264" w:rsidRPr="003B17E2">
        <w:rPr>
          <w:sz w:val="20"/>
          <w:szCs w:val="20"/>
          <w:lang w:val="es-ES"/>
        </w:rPr>
        <w:t>ando</w:t>
      </w:r>
      <w:r w:rsidRPr="003B17E2">
        <w:rPr>
          <w:sz w:val="20"/>
          <w:szCs w:val="20"/>
          <w:lang w:val="es-ES"/>
        </w:rPr>
        <w:t xml:space="preserve"> mucho para que vinieran, para que 'pasaran', ya que eran indocumentados. Fue muy duro</w:t>
      </w:r>
      <w:r w:rsidR="006D0DF5" w:rsidRPr="003B17E2">
        <w:rPr>
          <w:sz w:val="20"/>
          <w:szCs w:val="20"/>
          <w:lang w:val="es-ES"/>
        </w:rPr>
        <w:t>.</w:t>
      </w:r>
      <w:r w:rsidRPr="003B17E2">
        <w:rPr>
          <w:sz w:val="20"/>
          <w:szCs w:val="20"/>
          <w:lang w:val="es-ES"/>
        </w:rPr>
        <w:t xml:space="preserve"> </w:t>
      </w:r>
      <w:r w:rsidR="006D0DF5" w:rsidRPr="003B17E2">
        <w:rPr>
          <w:sz w:val="20"/>
          <w:szCs w:val="20"/>
          <w:lang w:val="es-ES"/>
        </w:rPr>
        <w:t>E</w:t>
      </w:r>
      <w:r w:rsidRPr="003B17E2">
        <w:rPr>
          <w:sz w:val="20"/>
          <w:szCs w:val="20"/>
          <w:lang w:val="es-ES"/>
        </w:rPr>
        <w:t xml:space="preserve">stuvieron tres días en el desierto y al segundo día ya no tenían comida. Primero </w:t>
      </w:r>
      <w:r w:rsidR="006D0DF5" w:rsidRPr="003B17E2">
        <w:rPr>
          <w:sz w:val="20"/>
          <w:szCs w:val="20"/>
          <w:lang w:val="es-ES"/>
        </w:rPr>
        <w:t>llego</w:t>
      </w:r>
      <w:r w:rsidRPr="003B17E2">
        <w:rPr>
          <w:sz w:val="20"/>
          <w:szCs w:val="20"/>
          <w:lang w:val="es-ES"/>
        </w:rPr>
        <w:t xml:space="preserve"> a Denver</w:t>
      </w:r>
      <w:r w:rsidR="006D0DF5" w:rsidRPr="003B17E2">
        <w:rPr>
          <w:sz w:val="20"/>
          <w:szCs w:val="20"/>
          <w:lang w:val="es-ES"/>
        </w:rPr>
        <w:t>,</w:t>
      </w:r>
      <w:r w:rsidRPr="003B17E2">
        <w:rPr>
          <w:sz w:val="20"/>
          <w:szCs w:val="20"/>
          <w:lang w:val="es-ES"/>
        </w:rPr>
        <w:t xml:space="preserve"> pero luego se divorció y </w:t>
      </w:r>
      <w:r w:rsidR="006D0DF5" w:rsidRPr="003B17E2">
        <w:rPr>
          <w:sz w:val="20"/>
          <w:szCs w:val="20"/>
          <w:lang w:val="es-ES"/>
        </w:rPr>
        <w:t>llego</w:t>
      </w:r>
      <w:r w:rsidRPr="003B17E2">
        <w:rPr>
          <w:sz w:val="20"/>
          <w:szCs w:val="20"/>
          <w:lang w:val="es-ES"/>
        </w:rPr>
        <w:t xml:space="preserve"> a Kings Beach en Tahoe</w:t>
      </w:r>
      <w:r w:rsidR="006D0DF5" w:rsidRPr="003B17E2">
        <w:rPr>
          <w:sz w:val="20"/>
          <w:szCs w:val="20"/>
          <w:lang w:val="es-ES"/>
        </w:rPr>
        <w:t xml:space="preserve"> </w:t>
      </w:r>
      <w:r w:rsidRPr="003B17E2">
        <w:rPr>
          <w:sz w:val="20"/>
          <w:szCs w:val="20"/>
          <w:lang w:val="es-ES"/>
        </w:rPr>
        <w:t>donde vivía su hermana. Hace cuatro años</w:t>
      </w:r>
      <w:ins w:id="0" w:author="Jennifer Cullison" w:date="2023-08-01T23:42:00Z">
        <w:r w:rsidR="00B67064">
          <w:rPr>
            <w:sz w:val="20"/>
            <w:szCs w:val="20"/>
            <w:lang w:val="es-ES"/>
          </w:rPr>
          <w:t xml:space="preserve"> (</w:t>
        </w:r>
        <w:r w:rsidR="00B67064" w:rsidRPr="00B67064">
          <w:rPr>
            <w:sz w:val="20"/>
            <w:szCs w:val="20"/>
            <w:lang w:val="es-ES"/>
          </w:rPr>
          <w:t>en alrededor de 2017</w:t>
        </w:r>
        <w:r w:rsidR="00B67064">
          <w:rPr>
            <w:sz w:val="20"/>
            <w:szCs w:val="20"/>
            <w:lang w:val="es-ES"/>
          </w:rPr>
          <w:t>)</w:t>
        </w:r>
      </w:ins>
      <w:r w:rsidRPr="003B17E2">
        <w:rPr>
          <w:sz w:val="20"/>
          <w:szCs w:val="20"/>
          <w:lang w:val="es-ES"/>
        </w:rPr>
        <w:t>, se mudó a Reno porque aquí l</w:t>
      </w:r>
      <w:r w:rsidR="006D0DF5" w:rsidRPr="003B17E2">
        <w:rPr>
          <w:sz w:val="20"/>
          <w:szCs w:val="20"/>
          <w:lang w:val="es-ES"/>
        </w:rPr>
        <w:t>a</w:t>
      </w:r>
      <w:r w:rsidRPr="003B17E2">
        <w:rPr>
          <w:sz w:val="20"/>
          <w:szCs w:val="20"/>
          <w:lang w:val="es-ES"/>
        </w:rPr>
        <w:t xml:space="preserve"> </w:t>
      </w:r>
      <w:r w:rsidR="006D0DF5" w:rsidRPr="003B17E2">
        <w:rPr>
          <w:sz w:val="20"/>
          <w:szCs w:val="20"/>
          <w:lang w:val="es-ES"/>
        </w:rPr>
        <w:t>renta</w:t>
      </w:r>
      <w:r w:rsidRPr="003B17E2">
        <w:rPr>
          <w:sz w:val="20"/>
          <w:szCs w:val="20"/>
          <w:lang w:val="es-ES"/>
        </w:rPr>
        <w:t xml:space="preserve"> e</w:t>
      </w:r>
      <w:r w:rsidR="006D0DF5" w:rsidRPr="003B17E2">
        <w:rPr>
          <w:sz w:val="20"/>
          <w:szCs w:val="20"/>
          <w:lang w:val="es-ES"/>
        </w:rPr>
        <w:t>s</w:t>
      </w:r>
      <w:r w:rsidRPr="003B17E2">
        <w:rPr>
          <w:sz w:val="20"/>
          <w:szCs w:val="20"/>
          <w:lang w:val="es-ES"/>
        </w:rPr>
        <w:t xml:space="preserve"> más bara</w:t>
      </w:r>
      <w:r w:rsidR="006D0DF5" w:rsidRPr="003B17E2">
        <w:rPr>
          <w:sz w:val="20"/>
          <w:szCs w:val="20"/>
          <w:lang w:val="es-ES"/>
        </w:rPr>
        <w:t>ta</w:t>
      </w:r>
      <w:r w:rsidRPr="003B17E2">
        <w:rPr>
          <w:sz w:val="20"/>
          <w:szCs w:val="20"/>
          <w:lang w:val="es-ES"/>
        </w:rPr>
        <w:t>.</w:t>
      </w:r>
    </w:p>
    <w:p w14:paraId="4C08D310" w14:textId="4DDB2E4B" w:rsidR="008F1612" w:rsidRPr="003B17E2" w:rsidRDefault="008F1612" w:rsidP="008F1612">
      <w:pPr>
        <w:rPr>
          <w:i/>
          <w:iCs/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br/>
      </w:r>
      <w:r w:rsidR="006D0DF5" w:rsidRPr="003B17E2">
        <w:rPr>
          <w:sz w:val="20"/>
          <w:szCs w:val="20"/>
          <w:lang w:val="es-ES"/>
        </w:rPr>
        <w:t>María compartió</w:t>
      </w:r>
      <w:r w:rsidRPr="003B17E2">
        <w:rPr>
          <w:sz w:val="20"/>
          <w:szCs w:val="20"/>
          <w:lang w:val="es-ES"/>
        </w:rPr>
        <w:t xml:space="preserve"> que fue muy difícil venir </w:t>
      </w:r>
      <w:r w:rsidR="006D0DF5" w:rsidRPr="003B17E2">
        <w:rPr>
          <w:sz w:val="20"/>
          <w:szCs w:val="20"/>
          <w:lang w:val="es-ES"/>
        </w:rPr>
        <w:t>a los Estados Unidos</w:t>
      </w:r>
      <w:r w:rsidRPr="003B17E2">
        <w:rPr>
          <w:sz w:val="20"/>
          <w:szCs w:val="20"/>
          <w:lang w:val="es-ES"/>
        </w:rPr>
        <w:t xml:space="preserve"> porque no habla inglés y no sabía dónde obtener ayuda. Vinieron sin nada. No sabía cómo hacer cosas como usar una lavandería u operar una lavadora. Más tarde se enteró de agencias como el Banco de Alimentos y el Centro de Mujeres y Niños de la Sierra (WACCS) y encuentr</w:t>
      </w:r>
      <w:r w:rsidR="006D0DF5" w:rsidRPr="003B17E2">
        <w:rPr>
          <w:sz w:val="20"/>
          <w:szCs w:val="20"/>
          <w:lang w:val="es-ES"/>
        </w:rPr>
        <w:t>o</w:t>
      </w:r>
      <w:r w:rsidRPr="003B17E2">
        <w:rPr>
          <w:sz w:val="20"/>
          <w:szCs w:val="20"/>
          <w:lang w:val="es-ES"/>
        </w:rPr>
        <w:t xml:space="preserve"> que estas agencias </w:t>
      </w:r>
      <w:r w:rsidR="006D0DF5" w:rsidRPr="003B17E2">
        <w:rPr>
          <w:sz w:val="20"/>
          <w:szCs w:val="20"/>
          <w:lang w:val="es-ES"/>
        </w:rPr>
        <w:t>eran</w:t>
      </w:r>
      <w:r w:rsidRPr="003B17E2">
        <w:rPr>
          <w:sz w:val="20"/>
          <w:szCs w:val="20"/>
          <w:lang w:val="es-ES"/>
        </w:rPr>
        <w:t xml:space="preserve"> muy útiles. Le gustaría volver a </w:t>
      </w:r>
      <w:r w:rsidR="006D0DF5" w:rsidRPr="003B17E2">
        <w:rPr>
          <w:sz w:val="20"/>
          <w:szCs w:val="20"/>
          <w:lang w:val="es-ES"/>
        </w:rPr>
        <w:t>México,</w:t>
      </w:r>
      <w:r w:rsidRPr="003B17E2">
        <w:rPr>
          <w:sz w:val="20"/>
          <w:szCs w:val="20"/>
          <w:lang w:val="es-ES"/>
        </w:rPr>
        <w:t xml:space="preserve"> pero tiene tres hijos, dos de los cuales tienen problemas en los pies de</w:t>
      </w:r>
      <w:r w:rsidR="006D0DF5" w:rsidRPr="003B17E2">
        <w:rPr>
          <w:sz w:val="20"/>
          <w:szCs w:val="20"/>
          <w:lang w:val="es-ES"/>
        </w:rPr>
        <w:t>sde</w:t>
      </w:r>
      <w:r w:rsidRPr="003B17E2">
        <w:rPr>
          <w:sz w:val="20"/>
          <w:szCs w:val="20"/>
          <w:lang w:val="es-ES"/>
        </w:rPr>
        <w:t xml:space="preserve"> nacimiento y necesitan ayuda médica. No está segura de que se les pueda ayudar, pero se quedará hasta que mejoren. Sus hermanas se casaron en México y su padre murió</w:t>
      </w:r>
      <w:r w:rsidR="006D0DF5" w:rsidRPr="003B17E2">
        <w:rPr>
          <w:sz w:val="20"/>
          <w:szCs w:val="20"/>
          <w:lang w:val="es-ES"/>
        </w:rPr>
        <w:t>,</w:t>
      </w:r>
      <w:r w:rsidRPr="003B17E2">
        <w:rPr>
          <w:sz w:val="20"/>
          <w:szCs w:val="20"/>
          <w:lang w:val="es-ES"/>
        </w:rPr>
        <w:t xml:space="preserve"> pero ella no pudo regresar y esto la </w:t>
      </w:r>
      <w:r w:rsidR="006D0DF5" w:rsidRPr="003B17E2">
        <w:rPr>
          <w:sz w:val="20"/>
          <w:szCs w:val="20"/>
          <w:lang w:val="es-ES"/>
        </w:rPr>
        <w:t>hizo</w:t>
      </w:r>
      <w:r w:rsidRPr="003B17E2">
        <w:rPr>
          <w:sz w:val="20"/>
          <w:szCs w:val="20"/>
          <w:lang w:val="es-ES"/>
        </w:rPr>
        <w:t xml:space="preserve"> muy triste. Recibe la manutención de los hijos de su exmarido, pero él no siempre paga e inventa excusas. Recibe cupones de alimentos y Medicaid</w:t>
      </w:r>
      <w:r w:rsidR="006D0DF5" w:rsidRPr="003B17E2">
        <w:rPr>
          <w:sz w:val="20"/>
          <w:szCs w:val="20"/>
          <w:lang w:val="es-ES"/>
        </w:rPr>
        <w:t>,</w:t>
      </w:r>
      <w:r w:rsidRPr="003B17E2">
        <w:rPr>
          <w:sz w:val="20"/>
          <w:szCs w:val="20"/>
          <w:lang w:val="es-ES"/>
        </w:rPr>
        <w:t xml:space="preserve"> </w:t>
      </w:r>
      <w:r w:rsidR="006D0DF5" w:rsidRPr="003B17E2">
        <w:rPr>
          <w:sz w:val="20"/>
          <w:szCs w:val="20"/>
          <w:lang w:val="es-ES"/>
        </w:rPr>
        <w:t>pero</w:t>
      </w:r>
      <w:r w:rsidRPr="003B17E2">
        <w:rPr>
          <w:sz w:val="20"/>
          <w:szCs w:val="20"/>
          <w:lang w:val="es-ES"/>
        </w:rPr>
        <w:t xml:space="preserve"> no podría arreglárselas sin la ayuda médica porque tiene que viajar a Sacramento con frecuencia para recibir ayuda médica para sus hijos. Ella explica que es difícil estar divorciada y tener tres hijos en Nevada, pero le gusta Nevada y dice que la gente es amable y la ayuda.</w:t>
      </w:r>
    </w:p>
    <w:p w14:paraId="0995F138" w14:textId="350F9AD6" w:rsidR="008F1612" w:rsidRPr="003B17E2" w:rsidRDefault="008F1612" w:rsidP="008F1612">
      <w:pPr>
        <w:rPr>
          <w:i/>
          <w:iCs/>
          <w:sz w:val="20"/>
          <w:szCs w:val="20"/>
          <w:lang w:val="es-ES"/>
        </w:rPr>
      </w:pPr>
    </w:p>
    <w:p w14:paraId="0AE61752" w14:textId="7EBE393F" w:rsidR="008F1612" w:rsidRPr="003B17E2" w:rsidRDefault="008F1612" w:rsidP="008F1612">
      <w:pPr>
        <w:rPr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t xml:space="preserve">Lo más difícil es conseguir trabajo porque no tiene número de Seguro Social y es indocumentada. Solicitó un trabajo e </w:t>
      </w:r>
      <w:r w:rsidR="006D0DF5" w:rsidRPr="003B17E2">
        <w:rPr>
          <w:sz w:val="20"/>
          <w:szCs w:val="20"/>
          <w:lang w:val="es-ES"/>
        </w:rPr>
        <w:t xml:space="preserve">la </w:t>
      </w:r>
      <w:r w:rsidRPr="003B17E2">
        <w:rPr>
          <w:sz w:val="20"/>
          <w:szCs w:val="20"/>
          <w:lang w:val="es-ES"/>
        </w:rPr>
        <w:t>iban a verificar electrónicamente, pero tenía miedo de que la verificaran. Ella desearía que hubiera más escuelas bilingües aquí</w:t>
      </w:r>
      <w:r w:rsidR="006D0DF5" w:rsidRPr="003B17E2">
        <w:rPr>
          <w:sz w:val="20"/>
          <w:szCs w:val="20"/>
          <w:lang w:val="es-ES"/>
        </w:rPr>
        <w:t xml:space="preserve"> porque s</w:t>
      </w:r>
      <w:r w:rsidRPr="003B17E2">
        <w:rPr>
          <w:sz w:val="20"/>
          <w:szCs w:val="20"/>
          <w:lang w:val="es-ES"/>
        </w:rPr>
        <w:t xml:space="preserve">olo hay dos con cupo limitado. Quiere que sus hijos sepan español además de inglés </w:t>
      </w:r>
      <w:r w:rsidR="006D0DF5" w:rsidRPr="003B17E2">
        <w:rPr>
          <w:sz w:val="20"/>
          <w:szCs w:val="20"/>
          <w:lang w:val="es-ES"/>
        </w:rPr>
        <w:t>porque</w:t>
      </w:r>
      <w:r w:rsidRPr="003B17E2">
        <w:rPr>
          <w:sz w:val="20"/>
          <w:szCs w:val="20"/>
          <w:lang w:val="es-ES"/>
        </w:rPr>
        <w:t xml:space="preserve"> sería más fácil para ella también si los maestros la entendieran. No ha tomado clases de inglés, no sabía a dónde ir y está trabajando mientras cuida a los tres niños. El entrevistador le sugirió clases en línea.</w:t>
      </w:r>
    </w:p>
    <w:p w14:paraId="38194F0D" w14:textId="77777777" w:rsidR="008F1612" w:rsidRPr="003B17E2" w:rsidRDefault="008F1612" w:rsidP="008F1612">
      <w:pPr>
        <w:rPr>
          <w:sz w:val="20"/>
          <w:szCs w:val="20"/>
          <w:lang w:val="es-ES"/>
        </w:rPr>
      </w:pPr>
    </w:p>
    <w:p w14:paraId="5853B41B" w14:textId="59FB710C" w:rsidR="008F1612" w:rsidRPr="003B17E2" w:rsidRDefault="00C75907" w:rsidP="008F1612">
      <w:pPr>
        <w:rPr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t xml:space="preserve">Resumen hecho por Rosalind Bedell, </w:t>
      </w:r>
      <w:r w:rsidR="003B17E2" w:rsidRPr="003B17E2">
        <w:rPr>
          <w:rFonts w:ascii="Calibri" w:hAnsi="Calibri" w:cs="Calibri"/>
          <w:color w:val="373E45"/>
          <w:sz w:val="20"/>
          <w:szCs w:val="20"/>
          <w:shd w:val="clear" w:color="auto" w:fill="FFFFFF"/>
          <w:lang w:val="es-ES"/>
        </w:rPr>
        <w:t xml:space="preserve">Equipo de Justicia de las Zonas Fronterizas de la </w:t>
      </w:r>
      <w:r w:rsidR="003B17E2" w:rsidRPr="003B17E2">
        <w:rPr>
          <w:rFonts w:ascii="Calibri" w:eastAsia="Times New Roman" w:hAnsi="Calibri" w:cs="Calibri"/>
          <w:color w:val="202124"/>
          <w:sz w:val="20"/>
          <w:szCs w:val="20"/>
          <w:lang w:val="es-ES"/>
        </w:rPr>
        <w:t>UUFNN</w:t>
      </w:r>
      <w:r w:rsidR="008F1612" w:rsidRPr="003B17E2">
        <w:rPr>
          <w:sz w:val="20"/>
          <w:szCs w:val="20"/>
          <w:lang w:val="es-ES"/>
        </w:rPr>
        <w:br/>
      </w:r>
      <w:r w:rsidRPr="003B17E2">
        <w:rPr>
          <w:sz w:val="20"/>
          <w:szCs w:val="20"/>
          <w:lang w:val="es-ES"/>
        </w:rPr>
        <w:t xml:space="preserve">Traducción del resumen hecho por Laura Santiago </w:t>
      </w:r>
      <w:proofErr w:type="spellStart"/>
      <w:r w:rsidRPr="003B17E2">
        <w:rPr>
          <w:sz w:val="20"/>
          <w:szCs w:val="20"/>
          <w:lang w:val="es-ES"/>
        </w:rPr>
        <w:t>Gomez</w:t>
      </w:r>
      <w:proofErr w:type="spellEnd"/>
      <w:r w:rsidRPr="003B17E2">
        <w:rPr>
          <w:sz w:val="20"/>
          <w:szCs w:val="20"/>
          <w:lang w:val="es-ES"/>
        </w:rPr>
        <w:t xml:space="preserve">, </w:t>
      </w:r>
      <w:r w:rsidR="00CC60E5">
        <w:rPr>
          <w:sz w:val="20"/>
          <w:szCs w:val="20"/>
          <w:lang w:val="es-ES"/>
        </w:rPr>
        <w:t xml:space="preserve">estudiante, </w:t>
      </w:r>
      <w:r w:rsidRPr="003B17E2">
        <w:rPr>
          <w:sz w:val="20"/>
          <w:szCs w:val="20"/>
          <w:lang w:val="es-ES"/>
        </w:rPr>
        <w:t>UNR</w:t>
      </w:r>
    </w:p>
    <w:p w14:paraId="36D518AD" w14:textId="1E314395" w:rsidR="008F1612" w:rsidRPr="003B17E2" w:rsidRDefault="008F1612" w:rsidP="008F1612">
      <w:pPr>
        <w:rPr>
          <w:sz w:val="20"/>
          <w:szCs w:val="20"/>
          <w:lang w:val="es-ES"/>
        </w:rPr>
      </w:pPr>
    </w:p>
    <w:p w14:paraId="3D8FD9E3" w14:textId="77777777" w:rsidR="008F1612" w:rsidRPr="003B17E2" w:rsidRDefault="008F1612" w:rsidP="008F1612">
      <w:pPr>
        <w:rPr>
          <w:sz w:val="20"/>
          <w:szCs w:val="20"/>
          <w:lang w:val="es-ES"/>
        </w:rPr>
      </w:pPr>
      <w:r w:rsidRPr="003B17E2">
        <w:rPr>
          <w:sz w:val="20"/>
          <w:szCs w:val="20"/>
          <w:lang w:val="es-ES"/>
        </w:rPr>
        <w:br/>
      </w:r>
    </w:p>
    <w:p w14:paraId="4831E176" w14:textId="77777777" w:rsidR="00C056D6" w:rsidRPr="003B17E2" w:rsidRDefault="00C056D6">
      <w:pPr>
        <w:rPr>
          <w:sz w:val="20"/>
          <w:szCs w:val="20"/>
          <w:lang w:val="es-ES"/>
        </w:rPr>
      </w:pPr>
    </w:p>
    <w:sectPr w:rsidR="00C056D6" w:rsidRPr="003B17E2" w:rsidSect="00B9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E6"/>
    <w:rsid w:val="003B17E2"/>
    <w:rsid w:val="00454BE6"/>
    <w:rsid w:val="005C2264"/>
    <w:rsid w:val="006D0DF5"/>
    <w:rsid w:val="008F1612"/>
    <w:rsid w:val="00B67064"/>
    <w:rsid w:val="00B9708B"/>
    <w:rsid w:val="00C056D6"/>
    <w:rsid w:val="00C75907"/>
    <w:rsid w:val="00CC60E5"/>
    <w:rsid w:val="00D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A46E1"/>
  <w15:chartTrackingRefBased/>
  <w15:docId w15:val="{17BA09E6-84A6-D84D-9DE9-121DCA4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6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612"/>
    <w:rPr>
      <w:rFonts w:ascii="Consolas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B6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5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15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41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7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07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62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3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2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2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26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42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1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Santiago</dc:creator>
  <cp:keywords/>
  <dc:description/>
  <cp:lastModifiedBy>Jennifer Cullison</cp:lastModifiedBy>
  <cp:revision>8</cp:revision>
  <dcterms:created xsi:type="dcterms:W3CDTF">2023-02-23T06:15:00Z</dcterms:created>
  <dcterms:modified xsi:type="dcterms:W3CDTF">2023-08-02T06:42:00Z</dcterms:modified>
</cp:coreProperties>
</file>