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24E8" w14:textId="6D48876A" w:rsidR="00F5164B" w:rsidRPr="0091772B" w:rsidRDefault="00F5164B" w:rsidP="00F5164B">
      <w:pPr>
        <w:rPr>
          <w:rFonts w:ascii="Arial" w:eastAsia="Times New Roman" w:hAnsi="Arial" w:cs="Arial"/>
          <w:color w:val="222222"/>
          <w:sz w:val="22"/>
          <w:szCs w:val="22"/>
        </w:rPr>
      </w:pPr>
      <w:r w:rsidRPr="0091772B">
        <w:rPr>
          <w:rFonts w:ascii="Arial" w:eastAsia="Times New Roman" w:hAnsi="Arial" w:cs="Arial"/>
          <w:color w:val="222222"/>
          <w:sz w:val="22"/>
          <w:szCs w:val="22"/>
        </w:rPr>
        <w:t xml:space="preserve">“Jaime Carrillo,” </w:t>
      </w:r>
      <w:r w:rsidR="002A0389" w:rsidRPr="0091772B">
        <w:rPr>
          <w:rFonts w:ascii="Arial" w:eastAsia="Times New Roman" w:hAnsi="Arial" w:cs="Arial"/>
          <w:color w:val="222222"/>
          <w:sz w:val="22"/>
          <w:szCs w:val="22"/>
        </w:rPr>
        <w:t xml:space="preserve">who is </w:t>
      </w:r>
      <w:r w:rsidRPr="0091772B">
        <w:rPr>
          <w:rFonts w:ascii="Arial" w:eastAsia="Times New Roman" w:hAnsi="Arial" w:cs="Arial"/>
          <w:color w:val="222222"/>
          <w:sz w:val="22"/>
          <w:szCs w:val="22"/>
        </w:rPr>
        <w:t>using an alias</w:t>
      </w:r>
      <w:r w:rsidR="002A0389" w:rsidRPr="0091772B">
        <w:rPr>
          <w:rFonts w:ascii="Arial" w:eastAsia="Times New Roman" w:hAnsi="Arial" w:cs="Arial"/>
          <w:color w:val="222222"/>
          <w:sz w:val="22"/>
          <w:szCs w:val="22"/>
        </w:rPr>
        <w:t xml:space="preserve"> for this oral history</w:t>
      </w:r>
      <w:r w:rsidRPr="0091772B">
        <w:rPr>
          <w:rFonts w:ascii="Arial" w:eastAsia="Times New Roman" w:hAnsi="Arial" w:cs="Arial"/>
          <w:color w:val="222222"/>
          <w:sz w:val="22"/>
          <w:szCs w:val="22"/>
        </w:rPr>
        <w:t>, is from</w:t>
      </w:r>
      <w:r w:rsidR="00CB35D3" w:rsidRPr="0091772B">
        <w:rPr>
          <w:rFonts w:ascii="Arial" w:eastAsia="Times New Roman" w:hAnsi="Arial" w:cs="Arial"/>
          <w:color w:val="222222"/>
          <w:sz w:val="22"/>
          <w:szCs w:val="22"/>
        </w:rPr>
        <w:t xml:space="preserve"> the large city of</w:t>
      </w:r>
      <w:r w:rsidRPr="0091772B">
        <w:rPr>
          <w:rFonts w:ascii="Arial" w:eastAsia="Times New Roman" w:hAnsi="Arial" w:cs="Arial"/>
          <w:color w:val="222222"/>
          <w:sz w:val="22"/>
          <w:szCs w:val="22"/>
        </w:rPr>
        <w:t xml:space="preserve"> Torreón, Coahuila, Mexico.  </w:t>
      </w:r>
      <w:r w:rsidR="002A0389" w:rsidRPr="0091772B">
        <w:rPr>
          <w:rFonts w:ascii="Arial" w:eastAsia="Times New Roman" w:hAnsi="Arial" w:cs="Arial"/>
          <w:color w:val="222222"/>
          <w:sz w:val="22"/>
          <w:szCs w:val="22"/>
        </w:rPr>
        <w:t>In 201</w:t>
      </w:r>
      <w:r w:rsidR="00B00A08">
        <w:rPr>
          <w:rFonts w:ascii="Arial" w:eastAsia="Times New Roman" w:hAnsi="Arial" w:cs="Arial"/>
          <w:color w:val="222222"/>
          <w:sz w:val="22"/>
          <w:szCs w:val="22"/>
        </w:rPr>
        <w:t>1</w:t>
      </w:r>
      <w:r w:rsidR="002A0389" w:rsidRPr="0091772B">
        <w:rPr>
          <w:rFonts w:ascii="Arial" w:eastAsia="Times New Roman" w:hAnsi="Arial" w:cs="Arial"/>
          <w:color w:val="222222"/>
          <w:sz w:val="22"/>
          <w:szCs w:val="22"/>
        </w:rPr>
        <w:t>, when he was 17 and fleeing violence in his hometown, h</w:t>
      </w:r>
      <w:r w:rsidRPr="0091772B">
        <w:rPr>
          <w:rFonts w:ascii="Arial" w:eastAsia="Times New Roman" w:hAnsi="Arial" w:cs="Arial"/>
          <w:color w:val="222222"/>
          <w:sz w:val="22"/>
          <w:szCs w:val="22"/>
        </w:rPr>
        <w:t xml:space="preserve">e </w:t>
      </w:r>
      <w:r w:rsidR="002A0389" w:rsidRPr="0091772B">
        <w:rPr>
          <w:rFonts w:ascii="Arial" w:eastAsia="Times New Roman" w:hAnsi="Arial" w:cs="Arial"/>
          <w:color w:val="222222"/>
          <w:sz w:val="22"/>
          <w:szCs w:val="22"/>
        </w:rPr>
        <w:t>left for the</w:t>
      </w:r>
      <w:r w:rsidRPr="0091772B">
        <w:rPr>
          <w:rFonts w:ascii="Arial" w:eastAsia="Times New Roman" w:hAnsi="Arial" w:cs="Arial"/>
          <w:color w:val="222222"/>
          <w:sz w:val="22"/>
          <w:szCs w:val="22"/>
        </w:rPr>
        <w:t xml:space="preserve"> U.S. </w:t>
      </w:r>
      <w:r w:rsidR="002A0389" w:rsidRPr="0091772B">
        <w:rPr>
          <w:rFonts w:ascii="Arial" w:eastAsia="Times New Roman" w:hAnsi="Arial" w:cs="Arial"/>
          <w:color w:val="222222"/>
          <w:sz w:val="22"/>
          <w:szCs w:val="22"/>
        </w:rPr>
        <w:t>and landed in Napa where he finished his high school education. In 2013, despite acceptances to several American universities, he was able</w:t>
      </w:r>
      <w:r w:rsidR="00311DBB">
        <w:rPr>
          <w:rFonts w:ascii="Arial" w:eastAsia="Times New Roman" w:hAnsi="Arial" w:cs="Arial"/>
          <w:color w:val="222222"/>
          <w:sz w:val="22"/>
          <w:szCs w:val="22"/>
        </w:rPr>
        <w:t xml:space="preserve"> neither</w:t>
      </w:r>
      <w:r w:rsidR="002A0389" w:rsidRPr="0091772B">
        <w:rPr>
          <w:rFonts w:ascii="Arial" w:eastAsia="Times New Roman" w:hAnsi="Arial" w:cs="Arial"/>
          <w:color w:val="222222"/>
          <w:sz w:val="22"/>
          <w:szCs w:val="22"/>
        </w:rPr>
        <w:t xml:space="preserve"> to secure an educational visa nor to qualify for Deferred Action for Childhood Arrivals (DACA) status, so he </w:t>
      </w:r>
      <w:r w:rsidR="00B00A08">
        <w:rPr>
          <w:rFonts w:ascii="Arial" w:eastAsia="Times New Roman" w:hAnsi="Arial" w:cs="Arial"/>
          <w:color w:val="222222"/>
          <w:sz w:val="22"/>
          <w:szCs w:val="22"/>
        </w:rPr>
        <w:t>continued his college education undocumented in</w:t>
      </w:r>
      <w:r w:rsidR="002A0389" w:rsidRPr="0091772B">
        <w:rPr>
          <w:rFonts w:ascii="Arial" w:eastAsia="Times New Roman" w:hAnsi="Arial" w:cs="Arial"/>
          <w:color w:val="222222"/>
          <w:sz w:val="22"/>
          <w:szCs w:val="22"/>
        </w:rPr>
        <w:t xml:space="preserve"> California and resolved to find some way to pursue his dream of a college education and meaningful career.</w:t>
      </w:r>
      <w:r w:rsidRPr="0091772B">
        <w:rPr>
          <w:rFonts w:ascii="Arial" w:eastAsia="Times New Roman" w:hAnsi="Arial" w:cs="Arial"/>
          <w:color w:val="222222"/>
          <w:sz w:val="22"/>
          <w:szCs w:val="22"/>
        </w:rPr>
        <w:t xml:space="preserve"> </w:t>
      </w:r>
      <w:r w:rsidR="002A0389" w:rsidRPr="0091772B">
        <w:rPr>
          <w:rFonts w:ascii="Arial" w:eastAsia="Times New Roman" w:hAnsi="Arial" w:cs="Arial"/>
          <w:color w:val="222222"/>
          <w:sz w:val="22"/>
          <w:szCs w:val="22"/>
        </w:rPr>
        <w:t>I</w:t>
      </w:r>
      <w:r w:rsidR="00BC702D" w:rsidRPr="0091772B">
        <w:rPr>
          <w:rFonts w:ascii="Arial" w:eastAsia="Times New Roman" w:hAnsi="Arial" w:cs="Arial"/>
          <w:color w:val="222222"/>
          <w:sz w:val="22"/>
          <w:szCs w:val="22"/>
        </w:rPr>
        <w:t xml:space="preserve">n 2016, </w:t>
      </w:r>
      <w:r w:rsidR="002A0389" w:rsidRPr="0091772B">
        <w:rPr>
          <w:rFonts w:ascii="Arial" w:eastAsia="Times New Roman" w:hAnsi="Arial" w:cs="Arial"/>
          <w:color w:val="222222"/>
          <w:sz w:val="22"/>
          <w:szCs w:val="22"/>
        </w:rPr>
        <w:t xml:space="preserve">after two years of junior college in California, </w:t>
      </w:r>
      <w:r w:rsidR="00BC702D" w:rsidRPr="0091772B">
        <w:rPr>
          <w:rFonts w:ascii="Arial" w:eastAsia="Times New Roman" w:hAnsi="Arial" w:cs="Arial"/>
          <w:color w:val="222222"/>
          <w:sz w:val="22"/>
          <w:szCs w:val="22"/>
        </w:rPr>
        <w:t>at age 23</w:t>
      </w:r>
      <w:r w:rsidR="002A0389" w:rsidRPr="0091772B">
        <w:rPr>
          <w:rFonts w:ascii="Arial" w:eastAsia="Times New Roman" w:hAnsi="Arial" w:cs="Arial"/>
          <w:color w:val="222222"/>
          <w:sz w:val="22"/>
          <w:szCs w:val="22"/>
        </w:rPr>
        <w:t xml:space="preserve"> and as a junior in college he moved to Reno</w:t>
      </w:r>
      <w:r w:rsidRPr="0091772B">
        <w:rPr>
          <w:rFonts w:ascii="Arial" w:eastAsia="Times New Roman" w:hAnsi="Arial" w:cs="Arial"/>
          <w:color w:val="222222"/>
          <w:sz w:val="22"/>
          <w:szCs w:val="22"/>
        </w:rPr>
        <w:t xml:space="preserve">. At the time of the recording, he was </w:t>
      </w:r>
      <w:r w:rsidR="00947B18">
        <w:rPr>
          <w:rFonts w:ascii="Arial" w:eastAsia="Times New Roman" w:hAnsi="Arial" w:cs="Arial"/>
          <w:color w:val="222222"/>
          <w:sz w:val="22"/>
          <w:szCs w:val="22"/>
        </w:rPr>
        <w:t xml:space="preserve">in his late 20s and </w:t>
      </w:r>
      <w:r w:rsidRPr="0091772B">
        <w:rPr>
          <w:rFonts w:ascii="Arial" w:eastAsia="Times New Roman" w:hAnsi="Arial" w:cs="Arial"/>
          <w:color w:val="222222"/>
          <w:sz w:val="22"/>
          <w:szCs w:val="22"/>
        </w:rPr>
        <w:t xml:space="preserve">a PhD student at the University of Nevada, Reno (UNR). </w:t>
      </w:r>
    </w:p>
    <w:p w14:paraId="4AB7B430" w14:textId="77777777" w:rsidR="00F5164B" w:rsidRPr="0091772B" w:rsidRDefault="00F5164B" w:rsidP="00F5164B">
      <w:pPr>
        <w:rPr>
          <w:rFonts w:ascii="Arial" w:eastAsia="Times New Roman" w:hAnsi="Arial" w:cs="Arial"/>
          <w:color w:val="222222"/>
          <w:sz w:val="22"/>
          <w:szCs w:val="22"/>
        </w:rPr>
      </w:pPr>
    </w:p>
    <w:p w14:paraId="76FD83FD" w14:textId="2B5190E0" w:rsidR="00CF6104" w:rsidRPr="0091772B" w:rsidRDefault="00F5164B" w:rsidP="00F5164B">
      <w:pPr>
        <w:rPr>
          <w:rFonts w:ascii="Arial" w:eastAsia="Times New Roman" w:hAnsi="Arial" w:cs="Arial"/>
          <w:color w:val="222222"/>
          <w:sz w:val="22"/>
          <w:szCs w:val="22"/>
        </w:rPr>
      </w:pPr>
      <w:r w:rsidRPr="0091772B">
        <w:rPr>
          <w:rFonts w:ascii="Arial" w:eastAsia="Times New Roman" w:hAnsi="Arial" w:cs="Arial"/>
          <w:color w:val="222222"/>
          <w:sz w:val="22"/>
          <w:szCs w:val="22"/>
        </w:rPr>
        <w:t xml:space="preserve">Jaime </w:t>
      </w:r>
      <w:r w:rsidR="00CF6104" w:rsidRPr="0091772B">
        <w:rPr>
          <w:rFonts w:ascii="Arial" w:eastAsia="Times New Roman" w:hAnsi="Arial" w:cs="Arial"/>
          <w:color w:val="222222"/>
          <w:sz w:val="22"/>
          <w:szCs w:val="22"/>
        </w:rPr>
        <w:t>starts his story by recounting his</w:t>
      </w:r>
      <w:r w:rsidR="00ED0174" w:rsidRPr="0091772B">
        <w:rPr>
          <w:rFonts w:ascii="Arial" w:eastAsia="Times New Roman" w:hAnsi="Arial" w:cs="Arial"/>
          <w:color w:val="222222"/>
          <w:sz w:val="22"/>
          <w:szCs w:val="22"/>
        </w:rPr>
        <w:t xml:space="preserve"> early teen years in Mexico </w:t>
      </w:r>
      <w:r w:rsidR="00CF6104" w:rsidRPr="0091772B">
        <w:rPr>
          <w:rFonts w:ascii="Arial" w:eastAsia="Times New Roman" w:hAnsi="Arial" w:cs="Arial"/>
          <w:color w:val="222222"/>
          <w:sz w:val="22"/>
          <w:szCs w:val="22"/>
        </w:rPr>
        <w:t>and his first stay in the United States</w:t>
      </w:r>
      <w:r w:rsidR="00ED0174" w:rsidRPr="0091772B">
        <w:rPr>
          <w:rFonts w:ascii="Arial" w:eastAsia="Times New Roman" w:hAnsi="Arial" w:cs="Arial"/>
          <w:color w:val="222222"/>
          <w:sz w:val="22"/>
          <w:szCs w:val="22"/>
        </w:rPr>
        <w:t xml:space="preserve">. He </w:t>
      </w:r>
      <w:r w:rsidR="00BC702D" w:rsidRPr="0091772B">
        <w:rPr>
          <w:rFonts w:ascii="Arial" w:eastAsia="Times New Roman" w:hAnsi="Arial" w:cs="Arial"/>
          <w:color w:val="222222"/>
          <w:sz w:val="22"/>
          <w:szCs w:val="22"/>
        </w:rPr>
        <w:t>reflect</w:t>
      </w:r>
      <w:r w:rsidR="002A0389" w:rsidRPr="0091772B">
        <w:rPr>
          <w:rFonts w:ascii="Arial" w:eastAsia="Times New Roman" w:hAnsi="Arial" w:cs="Arial"/>
          <w:color w:val="222222"/>
          <w:sz w:val="22"/>
          <w:szCs w:val="22"/>
        </w:rPr>
        <w:t>s</w:t>
      </w:r>
      <w:r w:rsidR="00BC702D" w:rsidRPr="0091772B">
        <w:rPr>
          <w:rFonts w:ascii="Arial" w:eastAsia="Times New Roman" w:hAnsi="Arial" w:cs="Arial"/>
          <w:color w:val="222222"/>
          <w:sz w:val="22"/>
          <w:szCs w:val="22"/>
        </w:rPr>
        <w:t xml:space="preserve"> on </w:t>
      </w:r>
      <w:r w:rsidR="00ED0174" w:rsidRPr="0091772B">
        <w:rPr>
          <w:rFonts w:ascii="Arial" w:eastAsia="Times New Roman" w:hAnsi="Arial" w:cs="Arial"/>
          <w:color w:val="222222"/>
          <w:sz w:val="22"/>
          <w:szCs w:val="22"/>
        </w:rPr>
        <w:t>the</w:t>
      </w:r>
      <w:r w:rsidR="00BC702D" w:rsidRPr="0091772B">
        <w:rPr>
          <w:rFonts w:ascii="Arial" w:eastAsia="Times New Roman" w:hAnsi="Arial" w:cs="Arial"/>
          <w:color w:val="222222"/>
          <w:sz w:val="22"/>
          <w:szCs w:val="22"/>
        </w:rPr>
        <w:t xml:space="preserve"> close-knit family life </w:t>
      </w:r>
      <w:r w:rsidR="00ED0174" w:rsidRPr="0091772B">
        <w:rPr>
          <w:rFonts w:ascii="Arial" w:eastAsia="Times New Roman" w:hAnsi="Arial" w:cs="Arial"/>
          <w:color w:val="222222"/>
          <w:sz w:val="22"/>
          <w:szCs w:val="22"/>
        </w:rPr>
        <w:t xml:space="preserve">he had as a child and teen </w:t>
      </w:r>
      <w:r w:rsidR="00BC702D" w:rsidRPr="0091772B">
        <w:rPr>
          <w:rFonts w:ascii="Arial" w:eastAsia="Times New Roman" w:hAnsi="Arial" w:cs="Arial"/>
          <w:color w:val="222222"/>
          <w:sz w:val="22"/>
          <w:szCs w:val="22"/>
        </w:rPr>
        <w:t>with his parents and two brothers in Torreón and the influence of the United States in his northern Mexican area</w:t>
      </w:r>
      <w:r w:rsidR="00CB35D3" w:rsidRPr="0091772B">
        <w:rPr>
          <w:rFonts w:ascii="Arial" w:eastAsia="Times New Roman" w:hAnsi="Arial" w:cs="Arial"/>
          <w:color w:val="222222"/>
          <w:sz w:val="22"/>
          <w:szCs w:val="22"/>
        </w:rPr>
        <w:t xml:space="preserve">.  Starting at a young age, </w:t>
      </w:r>
      <w:r w:rsidR="002A0389" w:rsidRPr="0091772B">
        <w:rPr>
          <w:rFonts w:ascii="Arial" w:eastAsia="Times New Roman" w:hAnsi="Arial" w:cs="Arial"/>
          <w:color w:val="222222"/>
          <w:sz w:val="22"/>
          <w:szCs w:val="22"/>
        </w:rPr>
        <w:t xml:space="preserve">he shares, </w:t>
      </w:r>
      <w:r w:rsidR="00CB35D3" w:rsidRPr="0091772B">
        <w:rPr>
          <w:rFonts w:ascii="Arial" w:eastAsia="Times New Roman" w:hAnsi="Arial" w:cs="Arial"/>
          <w:color w:val="222222"/>
          <w:sz w:val="22"/>
          <w:szCs w:val="22"/>
        </w:rPr>
        <w:t xml:space="preserve">he had dreams of being a cowboy or a veterinarian and </w:t>
      </w:r>
      <w:r w:rsidR="002A0389" w:rsidRPr="0091772B">
        <w:rPr>
          <w:rFonts w:ascii="Arial" w:eastAsia="Times New Roman" w:hAnsi="Arial" w:cs="Arial"/>
          <w:color w:val="222222"/>
          <w:sz w:val="22"/>
          <w:szCs w:val="22"/>
        </w:rPr>
        <w:t>great potential</w:t>
      </w:r>
      <w:r w:rsidR="00CB35D3" w:rsidRPr="0091772B">
        <w:rPr>
          <w:rFonts w:ascii="Arial" w:eastAsia="Times New Roman" w:hAnsi="Arial" w:cs="Arial"/>
          <w:color w:val="222222"/>
          <w:sz w:val="22"/>
          <w:szCs w:val="22"/>
        </w:rPr>
        <w:t xml:space="preserve"> </w:t>
      </w:r>
      <w:r w:rsidR="002A0389" w:rsidRPr="0091772B">
        <w:rPr>
          <w:rFonts w:ascii="Arial" w:eastAsia="Times New Roman" w:hAnsi="Arial" w:cs="Arial"/>
          <w:color w:val="222222"/>
          <w:sz w:val="22"/>
          <w:szCs w:val="22"/>
        </w:rPr>
        <w:t>for</w:t>
      </w:r>
      <w:r w:rsidR="00CB35D3" w:rsidRPr="0091772B">
        <w:rPr>
          <w:rFonts w:ascii="Arial" w:eastAsia="Times New Roman" w:hAnsi="Arial" w:cs="Arial"/>
          <w:color w:val="222222"/>
          <w:sz w:val="22"/>
          <w:szCs w:val="22"/>
        </w:rPr>
        <w:t xml:space="preserve"> achieving that since he attended a private school and developed English fluency there early on</w:t>
      </w:r>
      <w:r w:rsidR="00BC702D" w:rsidRPr="0091772B">
        <w:rPr>
          <w:rFonts w:ascii="Arial" w:eastAsia="Times New Roman" w:hAnsi="Arial" w:cs="Arial"/>
          <w:color w:val="222222"/>
          <w:sz w:val="22"/>
          <w:szCs w:val="22"/>
        </w:rPr>
        <w:t xml:space="preserve">. He </w:t>
      </w:r>
      <w:r w:rsidR="002A0389" w:rsidRPr="0091772B">
        <w:rPr>
          <w:rFonts w:ascii="Arial" w:eastAsia="Times New Roman" w:hAnsi="Arial" w:cs="Arial"/>
          <w:color w:val="222222"/>
          <w:sz w:val="22"/>
          <w:szCs w:val="22"/>
        </w:rPr>
        <w:t xml:space="preserve">then </w:t>
      </w:r>
      <w:r w:rsidR="00BC702D" w:rsidRPr="0091772B">
        <w:rPr>
          <w:rFonts w:ascii="Arial" w:eastAsia="Times New Roman" w:hAnsi="Arial" w:cs="Arial"/>
          <w:color w:val="222222"/>
          <w:sz w:val="22"/>
          <w:szCs w:val="22"/>
        </w:rPr>
        <w:t>explain</w:t>
      </w:r>
      <w:r w:rsidR="00CB35D3" w:rsidRPr="0091772B">
        <w:rPr>
          <w:rFonts w:ascii="Arial" w:eastAsia="Times New Roman" w:hAnsi="Arial" w:cs="Arial"/>
          <w:color w:val="222222"/>
          <w:sz w:val="22"/>
          <w:szCs w:val="22"/>
        </w:rPr>
        <w:t>s, however, that</w:t>
      </w:r>
      <w:r w:rsidR="00BC702D" w:rsidRPr="0091772B">
        <w:rPr>
          <w:rFonts w:ascii="Arial" w:eastAsia="Times New Roman" w:hAnsi="Arial" w:cs="Arial"/>
          <w:color w:val="222222"/>
          <w:sz w:val="22"/>
          <w:szCs w:val="22"/>
        </w:rPr>
        <w:t xml:space="preserve"> starting in 2008 and 2009 drug cartels were tearing apart his hometown– causing him and his brothers to stop their schooling and his parents to move southward to Mexico City. </w:t>
      </w:r>
      <w:r w:rsidR="002A0389" w:rsidRPr="0091772B">
        <w:rPr>
          <w:rFonts w:ascii="Arial" w:eastAsia="Times New Roman" w:hAnsi="Arial" w:cs="Arial"/>
          <w:color w:val="222222"/>
          <w:sz w:val="22"/>
          <w:szCs w:val="22"/>
        </w:rPr>
        <w:t>It was in</w:t>
      </w:r>
      <w:r w:rsidR="00BC702D" w:rsidRPr="0091772B">
        <w:rPr>
          <w:rFonts w:ascii="Arial" w:eastAsia="Times New Roman" w:hAnsi="Arial" w:cs="Arial"/>
          <w:color w:val="222222"/>
          <w:sz w:val="22"/>
          <w:szCs w:val="22"/>
        </w:rPr>
        <w:t xml:space="preserve"> 201</w:t>
      </w:r>
      <w:r w:rsidR="00A2508B">
        <w:rPr>
          <w:rFonts w:ascii="Arial" w:eastAsia="Times New Roman" w:hAnsi="Arial" w:cs="Arial"/>
          <w:color w:val="222222"/>
          <w:sz w:val="22"/>
          <w:szCs w:val="22"/>
        </w:rPr>
        <w:t>1</w:t>
      </w:r>
      <w:r w:rsidR="002A0389" w:rsidRPr="0091772B">
        <w:rPr>
          <w:rFonts w:ascii="Arial" w:eastAsia="Times New Roman" w:hAnsi="Arial" w:cs="Arial"/>
          <w:color w:val="222222"/>
          <w:sz w:val="22"/>
          <w:szCs w:val="22"/>
        </w:rPr>
        <w:t>, he says, that</w:t>
      </w:r>
      <w:r w:rsidR="00BC702D" w:rsidRPr="0091772B">
        <w:rPr>
          <w:rFonts w:ascii="Arial" w:eastAsia="Times New Roman" w:hAnsi="Arial" w:cs="Arial"/>
          <w:color w:val="222222"/>
          <w:sz w:val="22"/>
          <w:szCs w:val="22"/>
        </w:rPr>
        <w:t xml:space="preserve"> he made the difficult decision to flee Torreón alone, leaving his family behind in Mexico, and head to the U.S. for his own safety and so that he might pursu</w:t>
      </w:r>
      <w:r w:rsidR="00ED0174" w:rsidRPr="0091772B">
        <w:rPr>
          <w:rFonts w:ascii="Arial" w:eastAsia="Times New Roman" w:hAnsi="Arial" w:cs="Arial"/>
          <w:color w:val="222222"/>
          <w:sz w:val="22"/>
          <w:szCs w:val="22"/>
        </w:rPr>
        <w:t>e his dream of</w:t>
      </w:r>
      <w:r w:rsidR="00BC702D" w:rsidRPr="0091772B">
        <w:rPr>
          <w:rFonts w:ascii="Arial" w:eastAsia="Times New Roman" w:hAnsi="Arial" w:cs="Arial"/>
          <w:color w:val="222222"/>
          <w:sz w:val="22"/>
          <w:szCs w:val="22"/>
        </w:rPr>
        <w:t xml:space="preserve"> </w:t>
      </w:r>
      <w:r w:rsidR="00ED0174" w:rsidRPr="0091772B">
        <w:rPr>
          <w:rFonts w:ascii="Arial" w:eastAsia="Times New Roman" w:hAnsi="Arial" w:cs="Arial"/>
          <w:color w:val="222222"/>
          <w:sz w:val="22"/>
          <w:szCs w:val="22"/>
        </w:rPr>
        <w:t>a college</w:t>
      </w:r>
      <w:r w:rsidR="00BC702D" w:rsidRPr="0091772B">
        <w:rPr>
          <w:rFonts w:ascii="Arial" w:eastAsia="Times New Roman" w:hAnsi="Arial" w:cs="Arial"/>
          <w:color w:val="222222"/>
          <w:sz w:val="22"/>
          <w:szCs w:val="22"/>
        </w:rPr>
        <w:t xml:space="preserve"> education.  He </w:t>
      </w:r>
      <w:r w:rsidR="002A0389" w:rsidRPr="0091772B">
        <w:rPr>
          <w:rFonts w:ascii="Arial" w:eastAsia="Times New Roman" w:hAnsi="Arial" w:cs="Arial"/>
          <w:color w:val="222222"/>
          <w:sz w:val="22"/>
          <w:szCs w:val="22"/>
        </w:rPr>
        <w:t>gives</w:t>
      </w:r>
      <w:r w:rsidR="00BC702D" w:rsidRPr="0091772B">
        <w:rPr>
          <w:rFonts w:ascii="Arial" w:eastAsia="Times New Roman" w:hAnsi="Arial" w:cs="Arial"/>
          <w:color w:val="222222"/>
          <w:sz w:val="22"/>
          <w:szCs w:val="22"/>
        </w:rPr>
        <w:t xml:space="preserve"> details of</w:t>
      </w:r>
      <w:r w:rsidRPr="0091772B">
        <w:rPr>
          <w:rFonts w:ascii="Arial" w:eastAsia="Times New Roman" w:hAnsi="Arial" w:cs="Arial"/>
          <w:color w:val="222222"/>
          <w:sz w:val="22"/>
          <w:szCs w:val="22"/>
        </w:rPr>
        <w:t xml:space="preserve"> his </w:t>
      </w:r>
      <w:r w:rsidR="00BC702D" w:rsidRPr="0091772B">
        <w:rPr>
          <w:rFonts w:ascii="Arial" w:eastAsia="Times New Roman" w:hAnsi="Arial" w:cs="Arial"/>
          <w:color w:val="222222"/>
          <w:sz w:val="22"/>
          <w:szCs w:val="22"/>
        </w:rPr>
        <w:t>arrival to Napa, California in September</w:t>
      </w:r>
      <w:r w:rsidR="005F314C">
        <w:rPr>
          <w:rFonts w:ascii="Arial" w:eastAsia="Times New Roman" w:hAnsi="Arial" w:cs="Arial"/>
          <w:color w:val="222222"/>
          <w:sz w:val="22"/>
          <w:szCs w:val="22"/>
        </w:rPr>
        <w:t>/</w:t>
      </w:r>
      <w:r w:rsidR="00BC702D" w:rsidRPr="0091772B">
        <w:rPr>
          <w:rFonts w:ascii="Arial" w:eastAsia="Times New Roman" w:hAnsi="Arial" w:cs="Arial"/>
          <w:color w:val="222222"/>
          <w:sz w:val="22"/>
          <w:szCs w:val="22"/>
        </w:rPr>
        <w:t xml:space="preserve">October 2011 and his </w:t>
      </w:r>
      <w:r w:rsidRPr="0091772B">
        <w:rPr>
          <w:rFonts w:ascii="Arial" w:eastAsia="Times New Roman" w:hAnsi="Arial" w:cs="Arial"/>
          <w:color w:val="222222"/>
          <w:sz w:val="22"/>
          <w:szCs w:val="22"/>
        </w:rPr>
        <w:t xml:space="preserve">initial situation living with </w:t>
      </w:r>
      <w:r w:rsidR="00BC702D" w:rsidRPr="0091772B">
        <w:rPr>
          <w:rFonts w:ascii="Arial" w:eastAsia="Times New Roman" w:hAnsi="Arial" w:cs="Arial"/>
          <w:color w:val="222222"/>
          <w:sz w:val="22"/>
          <w:szCs w:val="22"/>
        </w:rPr>
        <w:t xml:space="preserve">extended </w:t>
      </w:r>
      <w:r w:rsidRPr="0091772B">
        <w:rPr>
          <w:rFonts w:ascii="Arial" w:eastAsia="Times New Roman" w:hAnsi="Arial" w:cs="Arial"/>
          <w:color w:val="222222"/>
          <w:sz w:val="22"/>
          <w:szCs w:val="22"/>
        </w:rPr>
        <w:t>famil</w:t>
      </w:r>
      <w:r w:rsidR="00BC702D" w:rsidRPr="0091772B">
        <w:rPr>
          <w:rFonts w:ascii="Arial" w:eastAsia="Times New Roman" w:hAnsi="Arial" w:cs="Arial"/>
          <w:color w:val="222222"/>
          <w:sz w:val="22"/>
          <w:szCs w:val="22"/>
        </w:rPr>
        <w:t>y there</w:t>
      </w:r>
      <w:r w:rsidR="002A0389" w:rsidRPr="0091772B">
        <w:rPr>
          <w:rFonts w:ascii="Arial" w:eastAsia="Times New Roman" w:hAnsi="Arial" w:cs="Arial"/>
          <w:color w:val="222222"/>
          <w:sz w:val="22"/>
          <w:szCs w:val="22"/>
        </w:rPr>
        <w:t xml:space="preserve"> and</w:t>
      </w:r>
      <w:r w:rsidR="00BC702D" w:rsidRPr="0091772B">
        <w:rPr>
          <w:rFonts w:ascii="Arial" w:eastAsia="Times New Roman" w:hAnsi="Arial" w:cs="Arial"/>
          <w:color w:val="222222"/>
          <w:sz w:val="22"/>
          <w:szCs w:val="22"/>
        </w:rPr>
        <w:t xml:space="preserve"> finishing high school by the following summer</w:t>
      </w:r>
      <w:ins w:id="0" w:author="Jennifer Cullison" w:date="2023-08-01T22:43:00Z">
        <w:r w:rsidR="00A346E5">
          <w:rPr>
            <w:rFonts w:ascii="Arial" w:eastAsia="Times New Roman" w:hAnsi="Arial" w:cs="Arial"/>
            <w:color w:val="222222"/>
            <w:sz w:val="22"/>
            <w:szCs w:val="22"/>
          </w:rPr>
          <w:t xml:space="preserve"> before returning to Mexico</w:t>
        </w:r>
      </w:ins>
      <w:r w:rsidR="00BC702D" w:rsidRPr="0091772B">
        <w:rPr>
          <w:rFonts w:ascii="Arial" w:eastAsia="Times New Roman" w:hAnsi="Arial" w:cs="Arial"/>
          <w:color w:val="222222"/>
          <w:sz w:val="22"/>
          <w:szCs w:val="22"/>
        </w:rPr>
        <w:t xml:space="preserve">.  </w:t>
      </w:r>
      <w:r w:rsidR="00ED0174" w:rsidRPr="0091772B">
        <w:rPr>
          <w:rFonts w:ascii="Arial" w:eastAsia="Times New Roman" w:hAnsi="Arial" w:cs="Arial"/>
          <w:color w:val="222222"/>
          <w:sz w:val="22"/>
          <w:szCs w:val="22"/>
        </w:rPr>
        <w:t xml:space="preserve">He </w:t>
      </w:r>
      <w:r w:rsidR="002A0389" w:rsidRPr="0091772B">
        <w:rPr>
          <w:rFonts w:ascii="Arial" w:eastAsia="Times New Roman" w:hAnsi="Arial" w:cs="Arial"/>
          <w:color w:val="222222"/>
          <w:sz w:val="22"/>
          <w:szCs w:val="22"/>
        </w:rPr>
        <w:t>then muses</w:t>
      </w:r>
      <w:r w:rsidR="00ED0174" w:rsidRPr="0091772B">
        <w:rPr>
          <w:rFonts w:ascii="Arial" w:eastAsia="Times New Roman" w:hAnsi="Arial" w:cs="Arial"/>
          <w:color w:val="222222"/>
          <w:sz w:val="22"/>
          <w:szCs w:val="22"/>
        </w:rPr>
        <w:t xml:space="preserve"> on culture shock and the differences between his private Mexican high school and the one he attended in Napa.  </w:t>
      </w:r>
    </w:p>
    <w:p w14:paraId="5B6BB12F" w14:textId="77777777" w:rsidR="00CF6104" w:rsidRPr="0091772B" w:rsidRDefault="00CF6104" w:rsidP="00F5164B">
      <w:pPr>
        <w:rPr>
          <w:rFonts w:ascii="Arial" w:eastAsia="Times New Roman" w:hAnsi="Arial" w:cs="Arial"/>
          <w:color w:val="222222"/>
          <w:sz w:val="22"/>
          <w:szCs w:val="22"/>
        </w:rPr>
      </w:pPr>
    </w:p>
    <w:p w14:paraId="0735037B" w14:textId="3A3FA6F5" w:rsidR="000D4DFD" w:rsidRPr="0091772B" w:rsidRDefault="000D4DFD" w:rsidP="00F5164B">
      <w:pPr>
        <w:rPr>
          <w:rFonts w:ascii="Arial" w:eastAsia="Times New Roman" w:hAnsi="Arial" w:cs="Arial"/>
          <w:color w:val="222222"/>
          <w:sz w:val="22"/>
          <w:szCs w:val="22"/>
        </w:rPr>
      </w:pPr>
      <w:r w:rsidRPr="0091772B">
        <w:rPr>
          <w:rFonts w:ascii="Arial" w:eastAsia="Times New Roman" w:hAnsi="Arial" w:cs="Arial"/>
          <w:color w:val="222222"/>
          <w:sz w:val="22"/>
          <w:szCs w:val="22"/>
        </w:rPr>
        <w:t>Picking up in 2013, Jaime then tells the story of his pursuit of his undergraduate degree</w:t>
      </w:r>
      <w:r w:rsidR="00CF6104" w:rsidRPr="0091772B">
        <w:rPr>
          <w:rFonts w:ascii="Arial" w:eastAsia="Times New Roman" w:hAnsi="Arial" w:cs="Arial"/>
          <w:color w:val="222222"/>
          <w:sz w:val="22"/>
          <w:szCs w:val="22"/>
        </w:rPr>
        <w:t xml:space="preserve">. </w:t>
      </w:r>
      <w:r w:rsidR="00BC702D" w:rsidRPr="0091772B">
        <w:rPr>
          <w:rFonts w:ascii="Arial" w:eastAsia="Times New Roman" w:hAnsi="Arial" w:cs="Arial"/>
          <w:color w:val="222222"/>
          <w:sz w:val="22"/>
          <w:szCs w:val="22"/>
        </w:rPr>
        <w:t>Though he could not get the student visa, he</w:t>
      </w:r>
      <w:r w:rsidR="002A0389" w:rsidRPr="0091772B">
        <w:rPr>
          <w:rFonts w:ascii="Arial" w:eastAsia="Times New Roman" w:hAnsi="Arial" w:cs="Arial"/>
          <w:color w:val="222222"/>
          <w:sz w:val="22"/>
          <w:szCs w:val="22"/>
        </w:rPr>
        <w:t xml:space="preserve"> explains that he</w:t>
      </w:r>
      <w:r w:rsidR="00BC702D" w:rsidRPr="0091772B">
        <w:rPr>
          <w:rFonts w:ascii="Arial" w:eastAsia="Times New Roman" w:hAnsi="Arial" w:cs="Arial"/>
          <w:color w:val="222222"/>
          <w:sz w:val="22"/>
          <w:szCs w:val="22"/>
        </w:rPr>
        <w:t xml:space="preserve"> decided to head back to the U.S. again </w:t>
      </w:r>
      <w:r w:rsidR="00CF6104" w:rsidRPr="0091772B">
        <w:rPr>
          <w:rFonts w:ascii="Arial" w:eastAsia="Times New Roman" w:hAnsi="Arial" w:cs="Arial"/>
          <w:color w:val="222222"/>
          <w:sz w:val="22"/>
          <w:szCs w:val="22"/>
        </w:rPr>
        <w:t>that year</w:t>
      </w:r>
      <w:r w:rsidR="00BC702D" w:rsidRPr="0091772B">
        <w:rPr>
          <w:rFonts w:ascii="Arial" w:eastAsia="Times New Roman" w:hAnsi="Arial" w:cs="Arial"/>
          <w:color w:val="222222"/>
          <w:sz w:val="22"/>
          <w:szCs w:val="22"/>
        </w:rPr>
        <w:t xml:space="preserve"> without any documentation.  He </w:t>
      </w:r>
      <w:r w:rsidR="002A0389" w:rsidRPr="0091772B">
        <w:rPr>
          <w:rFonts w:ascii="Arial" w:eastAsia="Times New Roman" w:hAnsi="Arial" w:cs="Arial"/>
          <w:color w:val="222222"/>
          <w:sz w:val="22"/>
          <w:szCs w:val="22"/>
        </w:rPr>
        <w:t xml:space="preserve">says he enrolled </w:t>
      </w:r>
      <w:r w:rsidR="00BC702D" w:rsidRPr="0091772B">
        <w:rPr>
          <w:rFonts w:ascii="Arial" w:eastAsia="Times New Roman" w:hAnsi="Arial" w:cs="Arial"/>
          <w:color w:val="222222"/>
          <w:sz w:val="22"/>
          <w:szCs w:val="22"/>
        </w:rPr>
        <w:t>in community college in California and then</w:t>
      </w:r>
      <w:r w:rsidR="00F5164B" w:rsidRPr="0091772B">
        <w:rPr>
          <w:rFonts w:ascii="Arial" w:eastAsia="Times New Roman" w:hAnsi="Arial" w:cs="Arial"/>
          <w:color w:val="222222"/>
          <w:sz w:val="22"/>
          <w:szCs w:val="22"/>
        </w:rPr>
        <w:t xml:space="preserve"> eventual</w:t>
      </w:r>
      <w:r w:rsidR="004E3005">
        <w:rPr>
          <w:rFonts w:ascii="Arial" w:eastAsia="Times New Roman" w:hAnsi="Arial" w:cs="Arial"/>
          <w:color w:val="222222"/>
          <w:sz w:val="22"/>
          <w:szCs w:val="22"/>
        </w:rPr>
        <w:t>ly</w:t>
      </w:r>
      <w:r w:rsidR="00F5164B" w:rsidRPr="0091772B">
        <w:rPr>
          <w:rFonts w:ascii="Arial" w:eastAsia="Times New Roman" w:hAnsi="Arial" w:cs="Arial"/>
          <w:color w:val="222222"/>
          <w:sz w:val="22"/>
          <w:szCs w:val="22"/>
        </w:rPr>
        <w:t xml:space="preserve"> enrol</w:t>
      </w:r>
      <w:r w:rsidR="00BC702D" w:rsidRPr="0091772B">
        <w:rPr>
          <w:rFonts w:ascii="Arial" w:eastAsia="Times New Roman" w:hAnsi="Arial" w:cs="Arial"/>
          <w:color w:val="222222"/>
          <w:sz w:val="22"/>
          <w:szCs w:val="22"/>
        </w:rPr>
        <w:t>led</w:t>
      </w:r>
      <w:r w:rsidR="00F5164B" w:rsidRPr="0091772B">
        <w:rPr>
          <w:rFonts w:ascii="Arial" w:eastAsia="Times New Roman" w:hAnsi="Arial" w:cs="Arial"/>
          <w:color w:val="222222"/>
          <w:sz w:val="22"/>
          <w:szCs w:val="22"/>
        </w:rPr>
        <w:t xml:space="preserve"> as an undergraduate </w:t>
      </w:r>
      <w:r w:rsidR="00BC702D" w:rsidRPr="0091772B">
        <w:rPr>
          <w:rFonts w:ascii="Arial" w:eastAsia="Times New Roman" w:hAnsi="Arial" w:cs="Arial"/>
          <w:color w:val="222222"/>
          <w:sz w:val="22"/>
          <w:szCs w:val="22"/>
        </w:rPr>
        <w:t xml:space="preserve">and </w:t>
      </w:r>
      <w:r w:rsidR="00F5164B" w:rsidRPr="0091772B">
        <w:rPr>
          <w:rFonts w:ascii="Arial" w:eastAsia="Times New Roman" w:hAnsi="Arial" w:cs="Arial"/>
          <w:color w:val="222222"/>
          <w:sz w:val="22"/>
          <w:szCs w:val="22"/>
        </w:rPr>
        <w:t>then graduate student</w:t>
      </w:r>
      <w:r w:rsidR="00BC702D" w:rsidRPr="0091772B">
        <w:rPr>
          <w:rFonts w:ascii="Arial" w:eastAsia="Times New Roman" w:hAnsi="Arial" w:cs="Arial"/>
          <w:color w:val="222222"/>
          <w:sz w:val="22"/>
          <w:szCs w:val="22"/>
        </w:rPr>
        <w:t xml:space="preserve"> at UNR.  He </w:t>
      </w:r>
      <w:r w:rsidR="002A0389" w:rsidRPr="0091772B">
        <w:rPr>
          <w:rFonts w:ascii="Arial" w:eastAsia="Times New Roman" w:hAnsi="Arial" w:cs="Arial"/>
          <w:color w:val="222222"/>
          <w:sz w:val="22"/>
          <w:szCs w:val="22"/>
        </w:rPr>
        <w:t>relates</w:t>
      </w:r>
      <w:r w:rsidR="00BC702D" w:rsidRPr="0091772B">
        <w:rPr>
          <w:rFonts w:ascii="Arial" w:eastAsia="Times New Roman" w:hAnsi="Arial" w:cs="Arial"/>
          <w:color w:val="222222"/>
          <w:sz w:val="22"/>
          <w:szCs w:val="22"/>
        </w:rPr>
        <w:t xml:space="preserve"> vivid stories of </w:t>
      </w:r>
      <w:r w:rsidR="006B5DC1" w:rsidRPr="0091772B">
        <w:rPr>
          <w:rFonts w:ascii="Arial" w:eastAsia="Times New Roman" w:hAnsi="Arial" w:cs="Arial"/>
          <w:color w:val="222222"/>
          <w:sz w:val="22"/>
          <w:szCs w:val="22"/>
        </w:rPr>
        <w:t xml:space="preserve">an administrator </w:t>
      </w:r>
      <w:r w:rsidR="002A0389" w:rsidRPr="0091772B">
        <w:rPr>
          <w:rFonts w:ascii="Arial" w:eastAsia="Times New Roman" w:hAnsi="Arial" w:cs="Arial"/>
          <w:color w:val="222222"/>
          <w:sz w:val="22"/>
          <w:szCs w:val="22"/>
        </w:rPr>
        <w:t>trying to drop</w:t>
      </w:r>
      <w:r w:rsidR="006B5DC1" w:rsidRPr="0091772B">
        <w:rPr>
          <w:rFonts w:ascii="Arial" w:eastAsia="Times New Roman" w:hAnsi="Arial" w:cs="Arial"/>
          <w:color w:val="222222"/>
          <w:sz w:val="22"/>
          <w:szCs w:val="22"/>
        </w:rPr>
        <w:t xml:space="preserve"> him from a </w:t>
      </w:r>
      <w:r w:rsidR="00DD4BFB" w:rsidRPr="0091772B">
        <w:rPr>
          <w:rFonts w:ascii="Arial" w:eastAsia="Times New Roman" w:hAnsi="Arial" w:cs="Arial"/>
          <w:color w:val="222222"/>
          <w:sz w:val="22"/>
          <w:szCs w:val="22"/>
        </w:rPr>
        <w:t>Napa J</w:t>
      </w:r>
      <w:r w:rsidR="006B5DC1" w:rsidRPr="0091772B">
        <w:rPr>
          <w:rFonts w:ascii="Arial" w:eastAsia="Times New Roman" w:hAnsi="Arial" w:cs="Arial"/>
          <w:color w:val="222222"/>
          <w:sz w:val="22"/>
          <w:szCs w:val="22"/>
        </w:rPr>
        <w:t xml:space="preserve">unior </w:t>
      </w:r>
      <w:r w:rsidR="00DD4BFB" w:rsidRPr="0091772B">
        <w:rPr>
          <w:rFonts w:ascii="Arial" w:eastAsia="Times New Roman" w:hAnsi="Arial" w:cs="Arial"/>
          <w:color w:val="222222"/>
          <w:sz w:val="22"/>
          <w:szCs w:val="22"/>
        </w:rPr>
        <w:t>C</w:t>
      </w:r>
      <w:r w:rsidR="006B5DC1" w:rsidRPr="0091772B">
        <w:rPr>
          <w:rFonts w:ascii="Arial" w:eastAsia="Times New Roman" w:hAnsi="Arial" w:cs="Arial"/>
          <w:color w:val="222222"/>
          <w:sz w:val="22"/>
          <w:szCs w:val="22"/>
        </w:rPr>
        <w:t xml:space="preserve">ollege class due to his immigration status, </w:t>
      </w:r>
      <w:r w:rsidR="00BC702D" w:rsidRPr="0091772B">
        <w:rPr>
          <w:rFonts w:ascii="Arial" w:eastAsia="Times New Roman" w:hAnsi="Arial" w:cs="Arial"/>
          <w:color w:val="222222"/>
          <w:sz w:val="22"/>
          <w:szCs w:val="22"/>
        </w:rPr>
        <w:t xml:space="preserve">working three jobs at a time, not qualifying for most types of financial aid, paying out-of-state tuition ($6,000-$7,000/per semester) at community </w:t>
      </w:r>
      <w:r w:rsidR="002A0389" w:rsidRPr="0091772B">
        <w:rPr>
          <w:rFonts w:ascii="Arial" w:eastAsia="Times New Roman" w:hAnsi="Arial" w:cs="Arial"/>
          <w:color w:val="222222"/>
          <w:sz w:val="22"/>
          <w:szCs w:val="22"/>
        </w:rPr>
        <w:t>c</w:t>
      </w:r>
      <w:r w:rsidR="00BC702D" w:rsidRPr="0091772B">
        <w:rPr>
          <w:rFonts w:ascii="Arial" w:eastAsia="Times New Roman" w:hAnsi="Arial" w:cs="Arial"/>
          <w:color w:val="222222"/>
          <w:sz w:val="22"/>
          <w:szCs w:val="22"/>
        </w:rPr>
        <w:t xml:space="preserve">ollege, </w:t>
      </w:r>
      <w:r w:rsidR="00DD4BFB" w:rsidRPr="0091772B">
        <w:rPr>
          <w:rFonts w:ascii="Arial" w:eastAsia="Times New Roman" w:hAnsi="Arial" w:cs="Arial"/>
          <w:color w:val="222222"/>
          <w:sz w:val="22"/>
          <w:szCs w:val="22"/>
        </w:rPr>
        <w:t xml:space="preserve">and </w:t>
      </w:r>
      <w:r w:rsidR="00BC702D" w:rsidRPr="0091772B">
        <w:rPr>
          <w:rFonts w:ascii="Arial" w:eastAsia="Times New Roman" w:hAnsi="Arial" w:cs="Arial"/>
          <w:color w:val="222222"/>
          <w:sz w:val="22"/>
          <w:szCs w:val="22"/>
        </w:rPr>
        <w:t>not being able to establish residency in Californi</w:t>
      </w:r>
      <w:r w:rsidR="00DD4BFB" w:rsidRPr="0091772B">
        <w:rPr>
          <w:rFonts w:ascii="Arial" w:eastAsia="Times New Roman" w:hAnsi="Arial" w:cs="Arial"/>
          <w:color w:val="222222"/>
          <w:sz w:val="22"/>
          <w:szCs w:val="22"/>
        </w:rPr>
        <w:t>a or to qualify for in-state public college and university tuition as a Dreamer per California’s AB 540 (since he arrived at age 17 instead of 16)</w:t>
      </w:r>
      <w:r w:rsidR="00CF6104" w:rsidRPr="0091772B">
        <w:rPr>
          <w:rFonts w:ascii="Arial" w:eastAsia="Times New Roman" w:hAnsi="Arial" w:cs="Arial"/>
          <w:color w:val="222222"/>
          <w:sz w:val="22"/>
          <w:szCs w:val="22"/>
        </w:rPr>
        <w:t xml:space="preserve">.  That was when, he says, he </w:t>
      </w:r>
      <w:r w:rsidR="00BC702D" w:rsidRPr="0091772B">
        <w:rPr>
          <w:rFonts w:ascii="Arial" w:eastAsia="Times New Roman" w:hAnsi="Arial" w:cs="Arial"/>
          <w:color w:val="222222"/>
          <w:sz w:val="22"/>
          <w:szCs w:val="22"/>
        </w:rPr>
        <w:t>decid</w:t>
      </w:r>
      <w:r w:rsidR="00CF6104" w:rsidRPr="0091772B">
        <w:rPr>
          <w:rFonts w:ascii="Arial" w:eastAsia="Times New Roman" w:hAnsi="Arial" w:cs="Arial"/>
          <w:color w:val="222222"/>
          <w:sz w:val="22"/>
          <w:szCs w:val="22"/>
        </w:rPr>
        <w:t>ed</w:t>
      </w:r>
      <w:r w:rsidR="00BC702D" w:rsidRPr="0091772B">
        <w:rPr>
          <w:rFonts w:ascii="Arial" w:eastAsia="Times New Roman" w:hAnsi="Arial" w:cs="Arial"/>
          <w:color w:val="222222"/>
          <w:sz w:val="22"/>
          <w:szCs w:val="22"/>
        </w:rPr>
        <w:t xml:space="preserve"> to go to UNR</w:t>
      </w:r>
      <w:r w:rsidR="00CF6104" w:rsidRPr="0091772B">
        <w:rPr>
          <w:rFonts w:ascii="Arial" w:eastAsia="Times New Roman" w:hAnsi="Arial" w:cs="Arial"/>
          <w:color w:val="222222"/>
          <w:sz w:val="22"/>
          <w:szCs w:val="22"/>
        </w:rPr>
        <w:t xml:space="preserve">, </w:t>
      </w:r>
      <w:r w:rsidR="00BC702D" w:rsidRPr="0091772B">
        <w:rPr>
          <w:rFonts w:ascii="Arial" w:eastAsia="Times New Roman" w:hAnsi="Arial" w:cs="Arial"/>
          <w:color w:val="222222"/>
          <w:sz w:val="22"/>
          <w:szCs w:val="22"/>
        </w:rPr>
        <w:t>since tuition</w:t>
      </w:r>
      <w:r w:rsidR="00ED0174" w:rsidRPr="0091772B">
        <w:rPr>
          <w:rFonts w:ascii="Arial" w:eastAsia="Times New Roman" w:hAnsi="Arial" w:cs="Arial"/>
          <w:color w:val="222222"/>
          <w:sz w:val="22"/>
          <w:szCs w:val="22"/>
        </w:rPr>
        <w:t xml:space="preserve"> there would be the most affordabl</w:t>
      </w:r>
      <w:r w:rsidR="004E3005">
        <w:rPr>
          <w:rFonts w:ascii="Arial" w:eastAsia="Times New Roman" w:hAnsi="Arial" w:cs="Arial"/>
          <w:color w:val="222222"/>
          <w:sz w:val="22"/>
          <w:szCs w:val="22"/>
        </w:rPr>
        <w:t>e</w:t>
      </w:r>
      <w:r w:rsidR="00BC702D" w:rsidRPr="0091772B">
        <w:rPr>
          <w:rFonts w:ascii="Arial" w:eastAsia="Times New Roman" w:hAnsi="Arial" w:cs="Arial"/>
          <w:color w:val="222222"/>
          <w:sz w:val="22"/>
          <w:szCs w:val="22"/>
        </w:rPr>
        <w:t xml:space="preserve">. </w:t>
      </w:r>
      <w:r w:rsidR="002A0389" w:rsidRPr="0091772B">
        <w:rPr>
          <w:rFonts w:ascii="Arial" w:eastAsia="Times New Roman" w:hAnsi="Arial" w:cs="Arial"/>
          <w:color w:val="222222"/>
          <w:sz w:val="22"/>
          <w:szCs w:val="22"/>
        </w:rPr>
        <w:t>He explains that i</w:t>
      </w:r>
      <w:r w:rsidR="00BC702D" w:rsidRPr="0091772B">
        <w:rPr>
          <w:rFonts w:ascii="Arial" w:eastAsia="Times New Roman" w:hAnsi="Arial" w:cs="Arial"/>
          <w:color w:val="222222"/>
          <w:sz w:val="22"/>
          <w:szCs w:val="22"/>
        </w:rPr>
        <w:t>n order to pay for his university tuition in Nevada</w:t>
      </w:r>
      <w:r w:rsidR="002A0389" w:rsidRPr="0091772B">
        <w:rPr>
          <w:rFonts w:ascii="Arial" w:eastAsia="Times New Roman" w:hAnsi="Arial" w:cs="Arial"/>
          <w:color w:val="222222"/>
          <w:sz w:val="22"/>
          <w:szCs w:val="22"/>
        </w:rPr>
        <w:t xml:space="preserve"> he </w:t>
      </w:r>
      <w:r w:rsidR="00F5164B" w:rsidRPr="0091772B">
        <w:rPr>
          <w:rFonts w:ascii="Arial" w:eastAsia="Times New Roman" w:hAnsi="Arial" w:cs="Arial"/>
          <w:bCs/>
          <w:color w:val="222222"/>
          <w:sz w:val="22"/>
          <w:szCs w:val="22"/>
        </w:rPr>
        <w:t>commut</w:t>
      </w:r>
      <w:r w:rsidR="00CF6104" w:rsidRPr="0091772B">
        <w:rPr>
          <w:rFonts w:ascii="Arial" w:eastAsia="Times New Roman" w:hAnsi="Arial" w:cs="Arial"/>
          <w:bCs/>
          <w:color w:val="222222"/>
          <w:sz w:val="22"/>
          <w:szCs w:val="22"/>
        </w:rPr>
        <w:t>ed</w:t>
      </w:r>
      <w:r w:rsidR="00CF6104" w:rsidRPr="0091772B">
        <w:rPr>
          <w:rFonts w:ascii="Arial" w:eastAsia="Times New Roman" w:hAnsi="Arial" w:cs="Arial"/>
          <w:color w:val="222222"/>
          <w:sz w:val="22"/>
          <w:szCs w:val="22"/>
        </w:rPr>
        <w:t xml:space="preserve"> </w:t>
      </w:r>
      <w:r w:rsidR="00BC702D" w:rsidRPr="0091772B">
        <w:rPr>
          <w:rFonts w:ascii="Arial" w:eastAsia="Times New Roman" w:hAnsi="Arial" w:cs="Arial"/>
          <w:color w:val="222222"/>
          <w:sz w:val="22"/>
          <w:szCs w:val="22"/>
        </w:rPr>
        <w:t>about</w:t>
      </w:r>
      <w:r w:rsidR="00F5164B" w:rsidRPr="0091772B">
        <w:rPr>
          <w:rFonts w:ascii="Arial" w:eastAsia="Times New Roman" w:hAnsi="Arial" w:cs="Arial"/>
          <w:color w:val="222222"/>
          <w:sz w:val="22"/>
          <w:szCs w:val="22"/>
        </w:rPr>
        <w:t xml:space="preserve"> 200 miles</w:t>
      </w:r>
      <w:r w:rsidR="00ED0174" w:rsidRPr="0091772B">
        <w:rPr>
          <w:rFonts w:ascii="Arial" w:eastAsia="Times New Roman" w:hAnsi="Arial" w:cs="Arial"/>
          <w:color w:val="222222"/>
          <w:sz w:val="22"/>
          <w:szCs w:val="22"/>
        </w:rPr>
        <w:t xml:space="preserve"> back to the SF Bay Area</w:t>
      </w:r>
      <w:r w:rsidR="004E3005">
        <w:rPr>
          <w:rFonts w:ascii="Arial" w:eastAsia="Times New Roman" w:hAnsi="Arial" w:cs="Arial"/>
          <w:color w:val="222222"/>
          <w:sz w:val="22"/>
          <w:szCs w:val="22"/>
        </w:rPr>
        <w:t xml:space="preserve"> weekly</w:t>
      </w:r>
      <w:r w:rsidR="00BC702D" w:rsidRPr="0091772B">
        <w:rPr>
          <w:rFonts w:ascii="Arial" w:eastAsia="Times New Roman" w:hAnsi="Arial" w:cs="Arial"/>
          <w:color w:val="222222"/>
          <w:sz w:val="22"/>
          <w:szCs w:val="22"/>
        </w:rPr>
        <w:t xml:space="preserve">, sleeping in cars and on couches, so that he could put in 30-40 hours of </w:t>
      </w:r>
      <w:r w:rsidR="00ED0174" w:rsidRPr="0091772B">
        <w:rPr>
          <w:rFonts w:ascii="Arial" w:eastAsia="Times New Roman" w:hAnsi="Arial" w:cs="Arial"/>
          <w:color w:val="222222"/>
          <w:sz w:val="22"/>
          <w:szCs w:val="22"/>
        </w:rPr>
        <w:t>work</w:t>
      </w:r>
      <w:r w:rsidR="00CF6104" w:rsidRPr="0091772B">
        <w:rPr>
          <w:rFonts w:ascii="Arial" w:eastAsia="Times New Roman" w:hAnsi="Arial" w:cs="Arial"/>
          <w:color w:val="222222"/>
          <w:sz w:val="22"/>
          <w:szCs w:val="22"/>
        </w:rPr>
        <w:t xml:space="preserve"> each weekend</w:t>
      </w:r>
      <w:r w:rsidR="00F5164B" w:rsidRPr="0091772B">
        <w:rPr>
          <w:rFonts w:ascii="Arial" w:eastAsia="Times New Roman" w:hAnsi="Arial" w:cs="Arial"/>
          <w:color w:val="222222"/>
          <w:sz w:val="22"/>
          <w:szCs w:val="22"/>
        </w:rPr>
        <w:t xml:space="preserve">.  </w:t>
      </w:r>
      <w:r w:rsidR="00BC702D" w:rsidRPr="0091772B">
        <w:rPr>
          <w:rFonts w:ascii="Arial" w:eastAsia="Times New Roman" w:hAnsi="Arial" w:cs="Arial"/>
          <w:color w:val="222222"/>
          <w:sz w:val="22"/>
          <w:szCs w:val="22"/>
        </w:rPr>
        <w:t xml:space="preserve">He </w:t>
      </w:r>
      <w:r w:rsidR="002A0389" w:rsidRPr="0091772B">
        <w:rPr>
          <w:rFonts w:ascii="Arial" w:eastAsia="Times New Roman" w:hAnsi="Arial" w:cs="Arial"/>
          <w:color w:val="222222"/>
          <w:sz w:val="22"/>
          <w:szCs w:val="22"/>
        </w:rPr>
        <w:t xml:space="preserve">shares the relief he felt when </w:t>
      </w:r>
      <w:r w:rsidR="00BC702D" w:rsidRPr="0091772B">
        <w:rPr>
          <w:rFonts w:ascii="Arial" w:eastAsia="Times New Roman" w:hAnsi="Arial" w:cs="Arial"/>
          <w:color w:val="222222"/>
          <w:sz w:val="22"/>
          <w:szCs w:val="22"/>
        </w:rPr>
        <w:t xml:space="preserve">his brothers did eventually follow him to California (at least one of them with a prized student visa) and thus he has been able to re-establish </w:t>
      </w:r>
      <w:r w:rsidR="00ED0174" w:rsidRPr="0091772B">
        <w:rPr>
          <w:rFonts w:ascii="Arial" w:eastAsia="Times New Roman" w:hAnsi="Arial" w:cs="Arial"/>
          <w:color w:val="222222"/>
          <w:sz w:val="22"/>
          <w:szCs w:val="22"/>
        </w:rPr>
        <w:t xml:space="preserve">some of his familial </w:t>
      </w:r>
      <w:r w:rsidR="00BC702D" w:rsidRPr="0091772B">
        <w:rPr>
          <w:rFonts w:ascii="Arial" w:eastAsia="Times New Roman" w:hAnsi="Arial" w:cs="Arial"/>
          <w:color w:val="222222"/>
          <w:sz w:val="22"/>
          <w:szCs w:val="22"/>
        </w:rPr>
        <w:t xml:space="preserve">support network across the two states.  He shares some of his experiences at UNR including struggles at times with people making statements that were “antagonistic towards undocumented populations,” navigating around whether to mention his immigration status to new </w:t>
      </w:r>
      <w:proofErr w:type="gramStart"/>
      <w:r w:rsidR="00BC702D" w:rsidRPr="0091772B">
        <w:rPr>
          <w:rFonts w:ascii="Arial" w:eastAsia="Times New Roman" w:hAnsi="Arial" w:cs="Arial"/>
          <w:color w:val="222222"/>
          <w:sz w:val="22"/>
          <w:szCs w:val="22"/>
        </w:rPr>
        <w:t xml:space="preserve">people, </w:t>
      </w:r>
      <w:r w:rsidR="006F727D" w:rsidRPr="0091772B">
        <w:rPr>
          <w:rFonts w:ascii="Arial" w:eastAsia="Times New Roman" w:hAnsi="Arial" w:cs="Arial"/>
          <w:color w:val="222222"/>
          <w:sz w:val="22"/>
          <w:szCs w:val="22"/>
        </w:rPr>
        <w:t>and</w:t>
      </w:r>
      <w:proofErr w:type="gramEnd"/>
      <w:r w:rsidR="006F727D"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living without health insurance</w:t>
      </w:r>
      <w:r w:rsidR="006F727D" w:rsidRPr="0091772B">
        <w:rPr>
          <w:rFonts w:ascii="Arial" w:eastAsia="Times New Roman" w:hAnsi="Arial" w:cs="Arial"/>
          <w:color w:val="222222"/>
          <w:sz w:val="22"/>
          <w:szCs w:val="22"/>
        </w:rPr>
        <w:t xml:space="preserve"> (including </w:t>
      </w:r>
      <w:r w:rsidR="00CF6104" w:rsidRPr="0091772B">
        <w:rPr>
          <w:rFonts w:ascii="Arial" w:eastAsia="Times New Roman" w:hAnsi="Arial" w:cs="Arial"/>
          <w:color w:val="222222"/>
          <w:sz w:val="22"/>
          <w:szCs w:val="22"/>
        </w:rPr>
        <w:t>breaking his</w:t>
      </w:r>
      <w:r w:rsidR="006F727D" w:rsidRPr="0091772B">
        <w:rPr>
          <w:rFonts w:ascii="Arial" w:eastAsia="Times New Roman" w:hAnsi="Arial" w:cs="Arial"/>
          <w:color w:val="222222"/>
          <w:sz w:val="22"/>
          <w:szCs w:val="22"/>
        </w:rPr>
        <w:t xml:space="preserve"> hand and injuring his eye)</w:t>
      </w:r>
      <w:r w:rsidR="00ED0174" w:rsidRPr="0091772B">
        <w:rPr>
          <w:rFonts w:ascii="Arial" w:eastAsia="Times New Roman" w:hAnsi="Arial" w:cs="Arial"/>
          <w:color w:val="222222"/>
          <w:sz w:val="22"/>
          <w:szCs w:val="22"/>
        </w:rPr>
        <w:t>.  H</w:t>
      </w:r>
      <w:r w:rsidR="00CF6104" w:rsidRPr="0091772B">
        <w:rPr>
          <w:rFonts w:ascii="Arial" w:eastAsia="Times New Roman" w:hAnsi="Arial" w:cs="Arial"/>
          <w:color w:val="222222"/>
          <w:sz w:val="22"/>
          <w:szCs w:val="22"/>
        </w:rPr>
        <w:t>e</w:t>
      </w:r>
      <w:r w:rsidR="00ED0174" w:rsidRPr="0091772B">
        <w:rPr>
          <w:rFonts w:ascii="Arial" w:eastAsia="Times New Roman" w:hAnsi="Arial" w:cs="Arial"/>
          <w:color w:val="222222"/>
          <w:sz w:val="22"/>
          <w:szCs w:val="22"/>
        </w:rPr>
        <w:t xml:space="preserve"> </w:t>
      </w:r>
      <w:r w:rsidR="00BC702D" w:rsidRPr="0091772B">
        <w:rPr>
          <w:rFonts w:ascii="Arial" w:eastAsia="Times New Roman" w:hAnsi="Arial" w:cs="Arial"/>
          <w:color w:val="222222"/>
          <w:sz w:val="22"/>
          <w:szCs w:val="22"/>
        </w:rPr>
        <w:t>also</w:t>
      </w:r>
      <w:r w:rsidR="00ED0174" w:rsidRPr="0091772B">
        <w:rPr>
          <w:rFonts w:ascii="Arial" w:eastAsia="Times New Roman" w:hAnsi="Arial" w:cs="Arial"/>
          <w:color w:val="222222"/>
          <w:sz w:val="22"/>
          <w:szCs w:val="22"/>
        </w:rPr>
        <w:t xml:space="preserve"> </w:t>
      </w:r>
      <w:r w:rsidR="002A0389" w:rsidRPr="0091772B">
        <w:rPr>
          <w:rFonts w:ascii="Arial" w:eastAsia="Times New Roman" w:hAnsi="Arial" w:cs="Arial"/>
          <w:color w:val="222222"/>
          <w:sz w:val="22"/>
          <w:szCs w:val="22"/>
        </w:rPr>
        <w:t>reflects on</w:t>
      </w:r>
      <w:r w:rsidR="00ED0174" w:rsidRPr="0091772B">
        <w:rPr>
          <w:rFonts w:ascii="Arial" w:eastAsia="Times New Roman" w:hAnsi="Arial" w:cs="Arial"/>
          <w:color w:val="222222"/>
          <w:sz w:val="22"/>
          <w:szCs w:val="22"/>
        </w:rPr>
        <w:t xml:space="preserve"> how he</w:t>
      </w:r>
      <w:r w:rsidR="00BC702D" w:rsidRPr="0091772B">
        <w:rPr>
          <w:rFonts w:ascii="Arial" w:eastAsia="Times New Roman" w:hAnsi="Arial" w:cs="Arial"/>
          <w:color w:val="222222"/>
          <w:sz w:val="22"/>
          <w:szCs w:val="22"/>
        </w:rPr>
        <w:t xml:space="preserve"> witness</w:t>
      </w:r>
      <w:r w:rsidR="00ED0174" w:rsidRPr="0091772B">
        <w:rPr>
          <w:rFonts w:ascii="Arial" w:eastAsia="Times New Roman" w:hAnsi="Arial" w:cs="Arial"/>
          <w:color w:val="222222"/>
          <w:sz w:val="22"/>
          <w:szCs w:val="22"/>
        </w:rPr>
        <w:t>ed</w:t>
      </w:r>
      <w:r w:rsidR="00BC702D" w:rsidRPr="0091772B">
        <w:rPr>
          <w:rFonts w:ascii="Arial" w:eastAsia="Times New Roman" w:hAnsi="Arial" w:cs="Arial"/>
          <w:color w:val="222222"/>
          <w:sz w:val="22"/>
          <w:szCs w:val="22"/>
        </w:rPr>
        <w:t xml:space="preserve"> minds opening in the cit</w:t>
      </w:r>
      <w:r w:rsidR="00ED0174" w:rsidRPr="0091772B">
        <w:rPr>
          <w:rFonts w:ascii="Arial" w:eastAsia="Times New Roman" w:hAnsi="Arial" w:cs="Arial"/>
          <w:color w:val="222222"/>
          <w:sz w:val="22"/>
          <w:szCs w:val="22"/>
        </w:rPr>
        <w:t>y</w:t>
      </w:r>
      <w:r w:rsidR="00CF6104" w:rsidRPr="0091772B">
        <w:rPr>
          <w:rFonts w:ascii="Arial" w:eastAsia="Times New Roman" w:hAnsi="Arial" w:cs="Arial"/>
          <w:color w:val="222222"/>
          <w:sz w:val="22"/>
          <w:szCs w:val="22"/>
        </w:rPr>
        <w:t>,</w:t>
      </w:r>
      <w:r w:rsidR="00BC702D"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 xml:space="preserve">felt the relief of making friends thorough intramural rugby, and finally how with a scholarship in his senior year, he could </w:t>
      </w:r>
      <w:r w:rsidR="004E3005">
        <w:rPr>
          <w:rFonts w:ascii="Arial" w:eastAsia="Times New Roman" w:hAnsi="Arial" w:cs="Arial"/>
          <w:color w:val="222222"/>
          <w:sz w:val="22"/>
          <w:szCs w:val="22"/>
        </w:rPr>
        <w:t>lessen</w:t>
      </w:r>
      <w:r w:rsidR="004E3005"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 xml:space="preserve">the long work commutes behind and participate in rugby tournaments as well as undergraduate </w:t>
      </w:r>
      <w:r w:rsidRPr="0091772B">
        <w:rPr>
          <w:rFonts w:ascii="Arial" w:eastAsia="Times New Roman" w:hAnsi="Arial" w:cs="Arial"/>
          <w:color w:val="222222"/>
          <w:sz w:val="22"/>
          <w:szCs w:val="22"/>
        </w:rPr>
        <w:t xml:space="preserve">lab </w:t>
      </w:r>
      <w:r w:rsidR="00CF6104" w:rsidRPr="0091772B">
        <w:rPr>
          <w:rFonts w:ascii="Arial" w:eastAsia="Times New Roman" w:hAnsi="Arial" w:cs="Arial"/>
          <w:color w:val="222222"/>
          <w:sz w:val="22"/>
          <w:szCs w:val="22"/>
        </w:rPr>
        <w:t xml:space="preserve">research.  He also </w:t>
      </w:r>
      <w:r w:rsidR="002A0389" w:rsidRPr="0091772B">
        <w:rPr>
          <w:rFonts w:ascii="Arial" w:eastAsia="Times New Roman" w:hAnsi="Arial" w:cs="Arial"/>
          <w:color w:val="222222"/>
          <w:sz w:val="22"/>
          <w:szCs w:val="22"/>
        </w:rPr>
        <w:t>details</w:t>
      </w:r>
      <w:r w:rsidR="00CF6104" w:rsidRPr="0091772B">
        <w:rPr>
          <w:rFonts w:ascii="Arial" w:eastAsia="Times New Roman" w:hAnsi="Arial" w:cs="Arial"/>
          <w:color w:val="222222"/>
          <w:sz w:val="22"/>
          <w:szCs w:val="22"/>
        </w:rPr>
        <w:t xml:space="preserve"> how he</w:t>
      </w:r>
      <w:r w:rsidR="00BC702D"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eventually formed a support system</w:t>
      </w:r>
      <w:r w:rsidR="00BC702D"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with his brothers in California, rugby friends,</w:t>
      </w:r>
      <w:r w:rsidR="00BC702D" w:rsidRPr="0091772B">
        <w:rPr>
          <w:rFonts w:ascii="Arial" w:eastAsia="Times New Roman" w:hAnsi="Arial" w:cs="Arial"/>
          <w:color w:val="222222"/>
          <w:sz w:val="22"/>
          <w:szCs w:val="22"/>
        </w:rPr>
        <w:t xml:space="preserve"> </w:t>
      </w:r>
      <w:r w:rsidR="00CF6104" w:rsidRPr="0091772B">
        <w:rPr>
          <w:rFonts w:ascii="Arial" w:eastAsia="Times New Roman" w:hAnsi="Arial" w:cs="Arial"/>
          <w:color w:val="222222"/>
          <w:sz w:val="22"/>
          <w:szCs w:val="22"/>
        </w:rPr>
        <w:t xml:space="preserve">faculty </w:t>
      </w:r>
      <w:r w:rsidR="00BC702D" w:rsidRPr="0091772B">
        <w:rPr>
          <w:rFonts w:ascii="Arial" w:eastAsia="Times New Roman" w:hAnsi="Arial" w:cs="Arial"/>
          <w:color w:val="222222"/>
          <w:sz w:val="22"/>
          <w:szCs w:val="22"/>
        </w:rPr>
        <w:t>mentors</w:t>
      </w:r>
      <w:r w:rsidR="00CF6104" w:rsidRPr="0091772B">
        <w:rPr>
          <w:rFonts w:ascii="Arial" w:eastAsia="Times New Roman" w:hAnsi="Arial" w:cs="Arial"/>
          <w:color w:val="222222"/>
          <w:sz w:val="22"/>
          <w:szCs w:val="22"/>
        </w:rPr>
        <w:t>,</w:t>
      </w:r>
      <w:r w:rsidR="00BC702D" w:rsidRPr="0091772B">
        <w:rPr>
          <w:rFonts w:ascii="Arial" w:eastAsia="Times New Roman" w:hAnsi="Arial" w:cs="Arial"/>
          <w:color w:val="222222"/>
          <w:sz w:val="22"/>
          <w:szCs w:val="22"/>
        </w:rPr>
        <w:t xml:space="preserve"> and (eventually) social service coordinators on campus</w:t>
      </w:r>
      <w:r w:rsidR="00CF6104" w:rsidRPr="0091772B">
        <w:rPr>
          <w:rFonts w:ascii="Arial" w:eastAsia="Times New Roman" w:hAnsi="Arial" w:cs="Arial"/>
          <w:color w:val="222222"/>
          <w:sz w:val="22"/>
          <w:szCs w:val="22"/>
        </w:rPr>
        <w:t xml:space="preserve"> in Nevada</w:t>
      </w:r>
      <w:r w:rsidR="00BC702D" w:rsidRPr="0091772B">
        <w:rPr>
          <w:rFonts w:ascii="Arial" w:eastAsia="Times New Roman" w:hAnsi="Arial" w:cs="Arial"/>
          <w:color w:val="222222"/>
          <w:sz w:val="22"/>
          <w:szCs w:val="22"/>
        </w:rPr>
        <w:t xml:space="preserve">.  </w:t>
      </w:r>
      <w:r w:rsidR="00ED0174" w:rsidRPr="0091772B">
        <w:rPr>
          <w:rFonts w:ascii="Arial" w:eastAsia="Times New Roman" w:hAnsi="Arial" w:cs="Arial"/>
          <w:color w:val="222222"/>
          <w:sz w:val="22"/>
          <w:szCs w:val="22"/>
        </w:rPr>
        <w:t xml:space="preserve">Jaime expresses his hope that the University will one day </w:t>
      </w:r>
      <w:r w:rsidR="00CF6104" w:rsidRPr="0091772B">
        <w:rPr>
          <w:rFonts w:ascii="Arial" w:eastAsia="Times New Roman" w:hAnsi="Arial" w:cs="Arial"/>
          <w:color w:val="222222"/>
          <w:sz w:val="22"/>
          <w:szCs w:val="22"/>
        </w:rPr>
        <w:t>develop a</w:t>
      </w:r>
      <w:r w:rsidR="00ED0174" w:rsidRPr="0091772B">
        <w:rPr>
          <w:rFonts w:ascii="Arial" w:eastAsia="Times New Roman" w:hAnsi="Arial" w:cs="Arial"/>
          <w:color w:val="222222"/>
          <w:sz w:val="22"/>
          <w:szCs w:val="22"/>
        </w:rPr>
        <w:t xml:space="preserve"> center for undocumented student assistance</w:t>
      </w:r>
      <w:r w:rsidR="00CF6104" w:rsidRPr="0091772B">
        <w:rPr>
          <w:rFonts w:ascii="Arial" w:eastAsia="Times New Roman" w:hAnsi="Arial" w:cs="Arial"/>
          <w:color w:val="222222"/>
          <w:sz w:val="22"/>
          <w:szCs w:val="22"/>
        </w:rPr>
        <w:t xml:space="preserve"> (with more than one social worker)</w:t>
      </w:r>
      <w:r w:rsidR="00ED0174" w:rsidRPr="0091772B">
        <w:rPr>
          <w:rFonts w:ascii="Arial" w:eastAsia="Times New Roman" w:hAnsi="Arial" w:cs="Arial"/>
          <w:color w:val="222222"/>
          <w:sz w:val="22"/>
          <w:szCs w:val="22"/>
        </w:rPr>
        <w:t xml:space="preserve">.  </w:t>
      </w:r>
    </w:p>
    <w:p w14:paraId="1EF6B80A" w14:textId="039023A7" w:rsidR="000D4DFD" w:rsidRPr="0091772B" w:rsidRDefault="000D4DFD" w:rsidP="00F5164B">
      <w:pPr>
        <w:rPr>
          <w:rFonts w:ascii="Arial" w:eastAsia="Times New Roman" w:hAnsi="Arial" w:cs="Arial"/>
          <w:color w:val="222222"/>
          <w:sz w:val="22"/>
          <w:szCs w:val="22"/>
        </w:rPr>
      </w:pPr>
    </w:p>
    <w:p w14:paraId="19ACED22" w14:textId="36F4E643" w:rsidR="00F5164B" w:rsidRPr="0091772B" w:rsidRDefault="000D4DFD" w:rsidP="00F5164B">
      <w:pPr>
        <w:rPr>
          <w:rFonts w:ascii="Arial" w:eastAsia="Times New Roman" w:hAnsi="Arial" w:cs="Arial"/>
          <w:color w:val="222222"/>
          <w:sz w:val="22"/>
          <w:szCs w:val="22"/>
        </w:rPr>
      </w:pPr>
      <w:r w:rsidRPr="0091772B">
        <w:rPr>
          <w:rFonts w:ascii="Arial" w:eastAsia="Times New Roman" w:hAnsi="Arial" w:cs="Arial"/>
          <w:color w:val="222222"/>
          <w:sz w:val="22"/>
          <w:szCs w:val="22"/>
        </w:rPr>
        <w:t xml:space="preserve">Jaime finishes his story with thoughts on his studies in </w:t>
      </w:r>
      <w:r w:rsidR="009822D1" w:rsidRPr="0091772B">
        <w:rPr>
          <w:rFonts w:ascii="Arial" w:eastAsia="Times New Roman" w:hAnsi="Arial" w:cs="Arial"/>
          <w:color w:val="222222"/>
          <w:sz w:val="22"/>
          <w:szCs w:val="22"/>
        </w:rPr>
        <w:t>graduate</w:t>
      </w:r>
      <w:r w:rsidRPr="0091772B">
        <w:rPr>
          <w:rFonts w:ascii="Arial" w:eastAsia="Times New Roman" w:hAnsi="Arial" w:cs="Arial"/>
          <w:color w:val="222222"/>
          <w:sz w:val="22"/>
          <w:szCs w:val="22"/>
        </w:rPr>
        <w:t xml:space="preserve"> programs at UNR, while still undocumented.</w:t>
      </w:r>
      <w:r w:rsidR="00022CEB" w:rsidRPr="0091772B">
        <w:rPr>
          <w:rFonts w:ascii="Arial" w:eastAsia="Times New Roman" w:hAnsi="Arial" w:cs="Arial"/>
          <w:color w:val="222222"/>
          <w:sz w:val="22"/>
          <w:szCs w:val="22"/>
        </w:rPr>
        <w:t xml:space="preserve">  </w:t>
      </w:r>
      <w:r w:rsidR="009822D1" w:rsidRPr="0091772B">
        <w:rPr>
          <w:rFonts w:ascii="Arial" w:eastAsia="Times New Roman" w:hAnsi="Arial" w:cs="Arial"/>
          <w:color w:val="222222"/>
          <w:sz w:val="22"/>
          <w:szCs w:val="22"/>
        </w:rPr>
        <w:t xml:space="preserve">He has </w:t>
      </w:r>
      <w:r w:rsidR="002A0389" w:rsidRPr="0091772B">
        <w:rPr>
          <w:rFonts w:ascii="Arial" w:eastAsia="Times New Roman" w:hAnsi="Arial" w:cs="Arial"/>
          <w:color w:val="222222"/>
          <w:sz w:val="22"/>
          <w:szCs w:val="22"/>
        </w:rPr>
        <w:t>completed</w:t>
      </w:r>
      <w:r w:rsidR="009822D1" w:rsidRPr="0091772B">
        <w:rPr>
          <w:rFonts w:ascii="Arial" w:eastAsia="Times New Roman" w:hAnsi="Arial" w:cs="Arial"/>
          <w:color w:val="222222"/>
          <w:sz w:val="22"/>
          <w:szCs w:val="22"/>
        </w:rPr>
        <w:t xml:space="preserve"> an MS and is now pursuing a</w:t>
      </w:r>
      <w:r w:rsidR="002A0389" w:rsidRPr="0091772B">
        <w:rPr>
          <w:rFonts w:ascii="Arial" w:eastAsia="Times New Roman" w:hAnsi="Arial" w:cs="Arial"/>
          <w:color w:val="222222"/>
          <w:sz w:val="22"/>
          <w:szCs w:val="22"/>
        </w:rPr>
        <w:t xml:space="preserve"> second M</w:t>
      </w:r>
      <w:r w:rsidR="004E3005">
        <w:rPr>
          <w:rFonts w:ascii="Arial" w:eastAsia="Times New Roman" w:hAnsi="Arial" w:cs="Arial"/>
          <w:color w:val="222222"/>
          <w:sz w:val="22"/>
          <w:szCs w:val="22"/>
        </w:rPr>
        <w:t>S</w:t>
      </w:r>
      <w:r w:rsidR="002A0389" w:rsidRPr="0091772B">
        <w:rPr>
          <w:rFonts w:ascii="Arial" w:eastAsia="Times New Roman" w:hAnsi="Arial" w:cs="Arial"/>
          <w:color w:val="222222"/>
          <w:sz w:val="22"/>
          <w:szCs w:val="22"/>
        </w:rPr>
        <w:t xml:space="preserve"> in statistics as well as a</w:t>
      </w:r>
      <w:r w:rsidR="009822D1" w:rsidRPr="0091772B">
        <w:rPr>
          <w:rFonts w:ascii="Arial" w:eastAsia="Times New Roman" w:hAnsi="Arial" w:cs="Arial"/>
          <w:color w:val="222222"/>
          <w:sz w:val="22"/>
          <w:szCs w:val="22"/>
        </w:rPr>
        <w:t xml:space="preserve"> PhD in an agricultural area.  </w:t>
      </w:r>
      <w:r w:rsidR="00022CEB" w:rsidRPr="0091772B">
        <w:rPr>
          <w:rFonts w:ascii="Arial" w:eastAsia="Times New Roman" w:hAnsi="Arial" w:cs="Arial"/>
          <w:color w:val="222222"/>
          <w:sz w:val="22"/>
          <w:szCs w:val="22"/>
        </w:rPr>
        <w:t xml:space="preserve">He finds it extremely rewarding to be </w:t>
      </w:r>
      <w:r w:rsidR="00CB35D3" w:rsidRPr="0091772B">
        <w:rPr>
          <w:rFonts w:ascii="Arial" w:eastAsia="Times New Roman" w:hAnsi="Arial" w:cs="Arial"/>
          <w:color w:val="222222"/>
          <w:sz w:val="22"/>
          <w:szCs w:val="22"/>
        </w:rPr>
        <w:t xml:space="preserve">participating in </w:t>
      </w:r>
      <w:r w:rsidR="00022CEB" w:rsidRPr="0091772B">
        <w:rPr>
          <w:rFonts w:ascii="Arial" w:eastAsia="Times New Roman" w:hAnsi="Arial" w:cs="Arial"/>
          <w:color w:val="222222"/>
          <w:sz w:val="22"/>
          <w:szCs w:val="22"/>
        </w:rPr>
        <w:t>research in sustainable practices</w:t>
      </w:r>
      <w:r w:rsidR="00CB35D3" w:rsidRPr="0091772B">
        <w:rPr>
          <w:rFonts w:ascii="Arial" w:eastAsia="Times New Roman" w:hAnsi="Arial" w:cs="Arial"/>
          <w:color w:val="222222"/>
          <w:sz w:val="22"/>
          <w:szCs w:val="22"/>
        </w:rPr>
        <w:t xml:space="preserve"> and cultures</w:t>
      </w:r>
      <w:r w:rsidR="00022CEB" w:rsidRPr="0091772B">
        <w:rPr>
          <w:rFonts w:ascii="Arial" w:eastAsia="Times New Roman" w:hAnsi="Arial" w:cs="Arial"/>
          <w:color w:val="222222"/>
          <w:sz w:val="22"/>
          <w:szCs w:val="22"/>
        </w:rPr>
        <w:t xml:space="preserve"> for the cattle industry</w:t>
      </w:r>
      <w:r w:rsidR="00CB35D3" w:rsidRPr="0091772B">
        <w:rPr>
          <w:rFonts w:ascii="Arial" w:eastAsia="Times New Roman" w:hAnsi="Arial" w:cs="Arial"/>
          <w:color w:val="222222"/>
          <w:sz w:val="22"/>
          <w:szCs w:val="22"/>
        </w:rPr>
        <w:t xml:space="preserve">, especially </w:t>
      </w:r>
      <w:proofErr w:type="gramStart"/>
      <w:r w:rsidR="00CB35D3" w:rsidRPr="0091772B">
        <w:rPr>
          <w:rFonts w:ascii="Arial" w:eastAsia="Times New Roman" w:hAnsi="Arial" w:cs="Arial"/>
          <w:color w:val="222222"/>
          <w:sz w:val="22"/>
          <w:szCs w:val="22"/>
        </w:rPr>
        <w:t>in light of</w:t>
      </w:r>
      <w:proofErr w:type="gramEnd"/>
      <w:r w:rsidR="00CB35D3" w:rsidRPr="0091772B">
        <w:rPr>
          <w:rFonts w:ascii="Arial" w:eastAsia="Times New Roman" w:hAnsi="Arial" w:cs="Arial"/>
          <w:color w:val="222222"/>
          <w:sz w:val="22"/>
          <w:szCs w:val="22"/>
        </w:rPr>
        <w:t xml:space="preserve"> the struggles of pastoral communities competing against big agribusiness around the world.</w:t>
      </w:r>
      <w:r w:rsidR="009822D1" w:rsidRPr="0091772B">
        <w:rPr>
          <w:rFonts w:ascii="Arial" w:eastAsia="Times New Roman" w:hAnsi="Arial" w:cs="Arial"/>
          <w:color w:val="222222"/>
          <w:sz w:val="22"/>
          <w:szCs w:val="22"/>
        </w:rPr>
        <w:t xml:space="preserve"> </w:t>
      </w:r>
      <w:r w:rsidR="00CB35D3" w:rsidRPr="0091772B">
        <w:rPr>
          <w:rFonts w:ascii="Arial" w:eastAsia="Times New Roman" w:hAnsi="Arial" w:cs="Arial"/>
          <w:color w:val="222222"/>
          <w:sz w:val="22"/>
          <w:szCs w:val="22"/>
        </w:rPr>
        <w:t xml:space="preserve">He speaks of the attitudes, perspectives, and people that have sustained him:  how he has come to understand closed and open doors in the bigger picture of his life; </w:t>
      </w:r>
      <w:r w:rsidR="002A0389" w:rsidRPr="0091772B">
        <w:rPr>
          <w:rFonts w:ascii="Arial" w:eastAsia="Times New Roman" w:hAnsi="Arial" w:cs="Arial"/>
          <w:color w:val="222222"/>
          <w:sz w:val="22"/>
          <w:szCs w:val="22"/>
        </w:rPr>
        <w:t xml:space="preserve">and </w:t>
      </w:r>
      <w:r w:rsidR="00CB35D3" w:rsidRPr="0091772B">
        <w:rPr>
          <w:rFonts w:ascii="Arial" w:eastAsia="Times New Roman" w:hAnsi="Arial" w:cs="Arial"/>
          <w:color w:val="222222"/>
          <w:sz w:val="22"/>
          <w:szCs w:val="22"/>
        </w:rPr>
        <w:t xml:space="preserve">how important supportive advisors have been.  He </w:t>
      </w:r>
      <w:r w:rsidR="002A0389" w:rsidRPr="0091772B">
        <w:rPr>
          <w:rFonts w:ascii="Arial" w:eastAsia="Times New Roman" w:hAnsi="Arial" w:cs="Arial"/>
          <w:color w:val="222222"/>
          <w:sz w:val="22"/>
          <w:szCs w:val="22"/>
        </w:rPr>
        <w:t>relates</w:t>
      </w:r>
      <w:r w:rsidR="00CB35D3" w:rsidRPr="0091772B">
        <w:rPr>
          <w:rFonts w:ascii="Arial" w:eastAsia="Times New Roman" w:hAnsi="Arial" w:cs="Arial"/>
          <w:color w:val="222222"/>
          <w:sz w:val="22"/>
          <w:szCs w:val="22"/>
        </w:rPr>
        <w:t xml:space="preserve"> that</w:t>
      </w:r>
      <w:r w:rsidR="00D76022" w:rsidRPr="0091772B">
        <w:rPr>
          <w:rFonts w:ascii="Arial" w:eastAsia="Times New Roman" w:hAnsi="Arial" w:cs="Arial"/>
          <w:color w:val="222222"/>
          <w:sz w:val="22"/>
          <w:szCs w:val="22"/>
        </w:rPr>
        <w:t xml:space="preserve">, despite waiting six years </w:t>
      </w:r>
      <w:r w:rsidR="009822D1" w:rsidRPr="0091772B">
        <w:rPr>
          <w:rFonts w:ascii="Arial" w:eastAsia="Times New Roman" w:hAnsi="Arial" w:cs="Arial"/>
          <w:color w:val="222222"/>
          <w:sz w:val="22"/>
          <w:szCs w:val="22"/>
        </w:rPr>
        <w:t xml:space="preserve">he did finally find a way to </w:t>
      </w:r>
      <w:r w:rsidR="00D76022" w:rsidRPr="0091772B">
        <w:rPr>
          <w:rFonts w:ascii="Arial" w:eastAsia="Times New Roman" w:hAnsi="Arial" w:cs="Arial"/>
          <w:color w:val="222222"/>
          <w:sz w:val="22"/>
          <w:szCs w:val="22"/>
        </w:rPr>
        <w:t>qualify for in-state tuition in Nevada</w:t>
      </w:r>
      <w:r w:rsidR="009822D1" w:rsidRPr="0091772B">
        <w:rPr>
          <w:rFonts w:ascii="Arial" w:eastAsia="Times New Roman" w:hAnsi="Arial" w:cs="Arial"/>
          <w:color w:val="222222"/>
          <w:sz w:val="22"/>
          <w:szCs w:val="22"/>
        </w:rPr>
        <w:t xml:space="preserve"> and </w:t>
      </w:r>
      <w:r w:rsidR="00CB35D3" w:rsidRPr="0091772B">
        <w:rPr>
          <w:rFonts w:ascii="Arial" w:eastAsia="Times New Roman" w:hAnsi="Arial" w:cs="Arial"/>
          <w:color w:val="222222"/>
          <w:sz w:val="22"/>
          <w:szCs w:val="22"/>
        </w:rPr>
        <w:t xml:space="preserve">with the scholarships he </w:t>
      </w:r>
      <w:r w:rsidR="00D76022" w:rsidRPr="0091772B">
        <w:rPr>
          <w:rFonts w:ascii="Arial" w:eastAsia="Times New Roman" w:hAnsi="Arial" w:cs="Arial"/>
          <w:color w:val="222222"/>
          <w:sz w:val="22"/>
          <w:szCs w:val="22"/>
        </w:rPr>
        <w:t>finally</w:t>
      </w:r>
      <w:r w:rsidR="00CB35D3" w:rsidRPr="0091772B">
        <w:rPr>
          <w:rFonts w:ascii="Arial" w:eastAsia="Times New Roman" w:hAnsi="Arial" w:cs="Arial"/>
          <w:color w:val="222222"/>
          <w:sz w:val="22"/>
          <w:szCs w:val="22"/>
        </w:rPr>
        <w:t xml:space="preserve"> </w:t>
      </w:r>
      <w:r w:rsidR="00D94BC6" w:rsidRPr="0091772B">
        <w:rPr>
          <w:rFonts w:ascii="Arial" w:eastAsia="Times New Roman" w:hAnsi="Arial" w:cs="Arial"/>
          <w:color w:val="222222"/>
          <w:sz w:val="22"/>
          <w:szCs w:val="22"/>
        </w:rPr>
        <w:t>received</w:t>
      </w:r>
      <w:r w:rsidR="00CB35D3" w:rsidRPr="0091772B">
        <w:rPr>
          <w:rFonts w:ascii="Arial" w:eastAsia="Times New Roman" w:hAnsi="Arial" w:cs="Arial"/>
          <w:color w:val="222222"/>
          <w:sz w:val="22"/>
          <w:szCs w:val="22"/>
        </w:rPr>
        <w:t xml:space="preserve"> as a graduate student</w:t>
      </w:r>
      <w:r w:rsidR="009822D1" w:rsidRPr="0091772B">
        <w:rPr>
          <w:rFonts w:ascii="Arial" w:eastAsia="Times New Roman" w:hAnsi="Arial" w:cs="Arial"/>
          <w:color w:val="222222"/>
          <w:sz w:val="22"/>
          <w:szCs w:val="22"/>
        </w:rPr>
        <w:t>, he has also finally found a little</w:t>
      </w:r>
      <w:r w:rsidR="00D76022" w:rsidRPr="0091772B">
        <w:rPr>
          <w:rFonts w:ascii="Arial" w:eastAsia="Times New Roman" w:hAnsi="Arial" w:cs="Arial"/>
          <w:color w:val="222222"/>
          <w:sz w:val="22"/>
          <w:szCs w:val="22"/>
        </w:rPr>
        <w:t xml:space="preserve"> fre</w:t>
      </w:r>
      <w:r w:rsidR="009822D1" w:rsidRPr="0091772B">
        <w:rPr>
          <w:rFonts w:ascii="Arial" w:eastAsia="Times New Roman" w:hAnsi="Arial" w:cs="Arial"/>
          <w:color w:val="222222"/>
          <w:sz w:val="22"/>
          <w:szCs w:val="22"/>
        </w:rPr>
        <w:t>e</w:t>
      </w:r>
      <w:r w:rsidR="00D76022" w:rsidRPr="0091772B">
        <w:rPr>
          <w:rFonts w:ascii="Arial" w:eastAsia="Times New Roman" w:hAnsi="Arial" w:cs="Arial"/>
          <w:color w:val="222222"/>
          <w:sz w:val="22"/>
          <w:szCs w:val="22"/>
        </w:rPr>
        <w:t xml:space="preserve"> time </w:t>
      </w:r>
      <w:r w:rsidR="00CB35D3" w:rsidRPr="0091772B">
        <w:rPr>
          <w:rFonts w:ascii="Arial" w:eastAsia="Times New Roman" w:hAnsi="Arial" w:cs="Arial"/>
          <w:color w:val="222222"/>
          <w:sz w:val="22"/>
          <w:szCs w:val="22"/>
        </w:rPr>
        <w:t xml:space="preserve">to start to volunteer and help other undocumented students through </w:t>
      </w:r>
      <w:r w:rsidR="00D76022" w:rsidRPr="0091772B">
        <w:rPr>
          <w:rFonts w:ascii="Arial" w:eastAsia="Times New Roman" w:hAnsi="Arial" w:cs="Arial"/>
          <w:color w:val="222222"/>
          <w:sz w:val="22"/>
          <w:szCs w:val="22"/>
        </w:rPr>
        <w:t xml:space="preserve">attending </w:t>
      </w:r>
      <w:r w:rsidR="00CB35D3" w:rsidRPr="0091772B">
        <w:rPr>
          <w:rFonts w:ascii="Arial" w:eastAsia="Times New Roman" w:hAnsi="Arial" w:cs="Arial"/>
          <w:color w:val="222222"/>
          <w:sz w:val="22"/>
          <w:szCs w:val="22"/>
        </w:rPr>
        <w:t>various political gatherings</w:t>
      </w:r>
      <w:r w:rsidR="00D76022" w:rsidRPr="0091772B">
        <w:rPr>
          <w:rFonts w:ascii="Arial" w:eastAsia="Times New Roman" w:hAnsi="Arial" w:cs="Arial"/>
          <w:color w:val="222222"/>
          <w:sz w:val="22"/>
          <w:szCs w:val="22"/>
        </w:rPr>
        <w:t xml:space="preserve"> and</w:t>
      </w:r>
      <w:r w:rsidR="00CB35D3" w:rsidRPr="0091772B">
        <w:rPr>
          <w:rFonts w:ascii="Arial" w:eastAsia="Times New Roman" w:hAnsi="Arial" w:cs="Arial"/>
          <w:color w:val="222222"/>
          <w:sz w:val="22"/>
          <w:szCs w:val="22"/>
        </w:rPr>
        <w:t xml:space="preserve"> </w:t>
      </w:r>
      <w:r w:rsidR="00D94BC6" w:rsidRPr="0091772B">
        <w:rPr>
          <w:rFonts w:ascii="Arial" w:eastAsia="Times New Roman" w:hAnsi="Arial" w:cs="Arial"/>
          <w:color w:val="222222"/>
          <w:sz w:val="22"/>
          <w:szCs w:val="22"/>
        </w:rPr>
        <w:t>meetings with state university officials</w:t>
      </w:r>
      <w:r w:rsidR="00D76022" w:rsidRPr="0091772B">
        <w:rPr>
          <w:rFonts w:ascii="Arial" w:eastAsia="Times New Roman" w:hAnsi="Arial" w:cs="Arial"/>
          <w:color w:val="222222"/>
          <w:sz w:val="22"/>
          <w:szCs w:val="22"/>
        </w:rPr>
        <w:t xml:space="preserve"> as well as efforts with </w:t>
      </w:r>
      <w:r w:rsidR="00CB35D3" w:rsidRPr="0091772B">
        <w:rPr>
          <w:rFonts w:ascii="Arial" w:eastAsia="Times New Roman" w:hAnsi="Arial" w:cs="Arial"/>
          <w:color w:val="222222"/>
          <w:sz w:val="22"/>
          <w:szCs w:val="22"/>
        </w:rPr>
        <w:t xml:space="preserve">student movements and storytelling.  </w:t>
      </w:r>
      <w:r w:rsidR="00D76022" w:rsidRPr="0091772B">
        <w:rPr>
          <w:rFonts w:ascii="Arial" w:eastAsia="Times New Roman" w:hAnsi="Arial" w:cs="Arial"/>
          <w:color w:val="222222"/>
          <w:sz w:val="22"/>
          <w:szCs w:val="22"/>
        </w:rPr>
        <w:t>Finally, he</w:t>
      </w:r>
      <w:r w:rsidR="00F5164B" w:rsidRPr="0091772B">
        <w:rPr>
          <w:rFonts w:ascii="Arial" w:eastAsia="Times New Roman" w:hAnsi="Arial" w:cs="Arial"/>
          <w:color w:val="222222"/>
          <w:sz w:val="22"/>
          <w:szCs w:val="22"/>
        </w:rPr>
        <w:t xml:space="preserve"> details his understandings of his possibilities for becoming documented in the future</w:t>
      </w:r>
      <w:r w:rsidR="00D76022" w:rsidRPr="0091772B">
        <w:rPr>
          <w:rFonts w:ascii="Arial" w:eastAsia="Times New Roman" w:hAnsi="Arial" w:cs="Arial"/>
          <w:color w:val="222222"/>
          <w:sz w:val="22"/>
          <w:szCs w:val="22"/>
        </w:rPr>
        <w:t xml:space="preserve"> and </w:t>
      </w:r>
      <w:r w:rsidR="002A0389" w:rsidRPr="0091772B">
        <w:rPr>
          <w:rFonts w:ascii="Arial" w:eastAsia="Times New Roman" w:hAnsi="Arial" w:cs="Arial"/>
          <w:color w:val="222222"/>
          <w:sz w:val="22"/>
          <w:szCs w:val="22"/>
        </w:rPr>
        <w:t xml:space="preserve">then </w:t>
      </w:r>
      <w:r w:rsidR="00D76022" w:rsidRPr="0091772B">
        <w:rPr>
          <w:rFonts w:ascii="Arial" w:eastAsia="Times New Roman" w:hAnsi="Arial" w:cs="Arial"/>
          <w:color w:val="222222"/>
          <w:sz w:val="22"/>
          <w:szCs w:val="22"/>
        </w:rPr>
        <w:t>reflects on recent changes in California and Nevada state law regarding undocumented students and higher education</w:t>
      </w:r>
      <w:r w:rsidR="00F5164B" w:rsidRPr="0091772B">
        <w:rPr>
          <w:rFonts w:ascii="Arial" w:eastAsia="Times New Roman" w:hAnsi="Arial" w:cs="Arial"/>
          <w:color w:val="222222"/>
          <w:sz w:val="22"/>
          <w:szCs w:val="22"/>
        </w:rPr>
        <w:t>.</w:t>
      </w:r>
      <w:r w:rsidR="00D76022" w:rsidRPr="0091772B">
        <w:rPr>
          <w:rFonts w:ascii="Arial" w:eastAsia="Times New Roman" w:hAnsi="Arial" w:cs="Arial"/>
          <w:color w:val="222222"/>
          <w:sz w:val="22"/>
          <w:szCs w:val="22"/>
        </w:rPr>
        <w:t xml:space="preserve">  </w:t>
      </w:r>
      <w:r w:rsidR="00F5164B" w:rsidRPr="0091772B">
        <w:rPr>
          <w:rFonts w:ascii="Arial" w:eastAsia="Times New Roman" w:hAnsi="Arial" w:cs="Arial"/>
          <w:color w:val="222222"/>
          <w:sz w:val="22"/>
          <w:szCs w:val="22"/>
        </w:rPr>
        <w:t xml:space="preserve">Jaime </w:t>
      </w:r>
      <w:r w:rsidR="00D76022" w:rsidRPr="0091772B">
        <w:rPr>
          <w:rFonts w:ascii="Arial" w:eastAsia="Times New Roman" w:hAnsi="Arial" w:cs="Arial"/>
          <w:color w:val="222222"/>
          <w:sz w:val="22"/>
          <w:szCs w:val="22"/>
        </w:rPr>
        <w:t xml:space="preserve">closes </w:t>
      </w:r>
      <w:r w:rsidR="00D327A8">
        <w:rPr>
          <w:rFonts w:ascii="Arial" w:eastAsia="Times New Roman" w:hAnsi="Arial" w:cs="Arial"/>
          <w:color w:val="222222"/>
          <w:sz w:val="22"/>
          <w:szCs w:val="22"/>
        </w:rPr>
        <w:t xml:space="preserve">the interview </w:t>
      </w:r>
      <w:r w:rsidR="00D76022" w:rsidRPr="0091772B">
        <w:rPr>
          <w:rFonts w:ascii="Arial" w:eastAsia="Times New Roman" w:hAnsi="Arial" w:cs="Arial"/>
          <w:color w:val="222222"/>
          <w:sz w:val="22"/>
          <w:szCs w:val="22"/>
        </w:rPr>
        <w:t>with a call to action to Nevada’s citizens, legislators</w:t>
      </w:r>
      <w:r w:rsidR="002A0389" w:rsidRPr="0091772B">
        <w:rPr>
          <w:rFonts w:ascii="Arial" w:eastAsia="Times New Roman" w:hAnsi="Arial" w:cs="Arial"/>
          <w:color w:val="222222"/>
          <w:sz w:val="22"/>
          <w:szCs w:val="22"/>
        </w:rPr>
        <w:t>,</w:t>
      </w:r>
      <w:r w:rsidR="00D76022" w:rsidRPr="0091772B">
        <w:rPr>
          <w:rFonts w:ascii="Arial" w:eastAsia="Times New Roman" w:hAnsi="Arial" w:cs="Arial"/>
          <w:color w:val="222222"/>
          <w:sz w:val="22"/>
          <w:szCs w:val="22"/>
        </w:rPr>
        <w:t xml:space="preserve"> and the Nevada State Higher Education (NSHE) board:  don’t wait for the federal government – include help for the undocumented immigrants in legislation as soon as possible so that they can continue to contribute to the state without so much difficulty.</w:t>
      </w:r>
    </w:p>
    <w:p w14:paraId="399E5AB5" w14:textId="0B0AB231" w:rsidR="00F5164B" w:rsidRPr="0091772B" w:rsidRDefault="00F5164B" w:rsidP="00F5164B">
      <w:pPr>
        <w:rPr>
          <w:rFonts w:ascii="Arial" w:eastAsia="Times New Roman" w:hAnsi="Arial" w:cs="Arial"/>
          <w:color w:val="222222"/>
          <w:sz w:val="22"/>
          <w:szCs w:val="22"/>
        </w:rPr>
      </w:pPr>
    </w:p>
    <w:p w14:paraId="3462AC83" w14:textId="324D6A05" w:rsidR="00F5164B" w:rsidRPr="0091772B" w:rsidRDefault="00F5164B" w:rsidP="00F5164B">
      <w:pPr>
        <w:rPr>
          <w:rFonts w:ascii="Arial" w:eastAsia="Times New Roman" w:hAnsi="Arial" w:cs="Arial"/>
          <w:color w:val="222222"/>
          <w:sz w:val="22"/>
          <w:szCs w:val="22"/>
        </w:rPr>
      </w:pPr>
      <w:r w:rsidRPr="0091772B">
        <w:rPr>
          <w:rFonts w:ascii="Arial" w:eastAsia="Times New Roman" w:hAnsi="Arial" w:cs="Arial"/>
          <w:color w:val="222222"/>
          <w:sz w:val="22"/>
          <w:szCs w:val="22"/>
        </w:rPr>
        <w:t xml:space="preserve">Summary by Jennifer </w:t>
      </w:r>
      <w:proofErr w:type="spellStart"/>
      <w:r w:rsidRPr="0091772B">
        <w:rPr>
          <w:rFonts w:ascii="Arial" w:eastAsia="Times New Roman" w:hAnsi="Arial" w:cs="Arial"/>
          <w:color w:val="222222"/>
          <w:sz w:val="22"/>
          <w:szCs w:val="22"/>
        </w:rPr>
        <w:t>Cullison</w:t>
      </w:r>
      <w:proofErr w:type="spellEnd"/>
      <w:r w:rsidR="00985979">
        <w:rPr>
          <w:rFonts w:ascii="Arial" w:eastAsia="Times New Roman" w:hAnsi="Arial" w:cs="Arial"/>
          <w:color w:val="222222"/>
          <w:sz w:val="22"/>
          <w:szCs w:val="22"/>
        </w:rPr>
        <w:t>, RUIOH Project Director</w:t>
      </w:r>
    </w:p>
    <w:p w14:paraId="71DDB5DF" w14:textId="13813635" w:rsidR="00AA6049" w:rsidRDefault="00AA6049">
      <w:pPr>
        <w:rPr>
          <w:b/>
          <w:bCs/>
        </w:rPr>
      </w:pPr>
    </w:p>
    <w:sectPr w:rsidR="00AA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8D1"/>
    <w:multiLevelType w:val="multilevel"/>
    <w:tmpl w:val="83F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B1713"/>
    <w:multiLevelType w:val="multilevel"/>
    <w:tmpl w:val="E5F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535095">
    <w:abstractNumId w:val="1"/>
  </w:num>
  <w:num w:numId="2" w16cid:durableId="19192465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35"/>
    <w:rsid w:val="00022CEB"/>
    <w:rsid w:val="00072EA0"/>
    <w:rsid w:val="000D4DFD"/>
    <w:rsid w:val="00117752"/>
    <w:rsid w:val="00164335"/>
    <w:rsid w:val="002A0389"/>
    <w:rsid w:val="00311DBB"/>
    <w:rsid w:val="003F5C2B"/>
    <w:rsid w:val="004D6606"/>
    <w:rsid w:val="004E0334"/>
    <w:rsid w:val="004E3005"/>
    <w:rsid w:val="004F4A72"/>
    <w:rsid w:val="00517DC6"/>
    <w:rsid w:val="005F314C"/>
    <w:rsid w:val="006B5DC1"/>
    <w:rsid w:val="006F727D"/>
    <w:rsid w:val="008C4F96"/>
    <w:rsid w:val="0091772B"/>
    <w:rsid w:val="00947B18"/>
    <w:rsid w:val="009822D1"/>
    <w:rsid w:val="00985979"/>
    <w:rsid w:val="00A2508B"/>
    <w:rsid w:val="00A346E5"/>
    <w:rsid w:val="00AA6049"/>
    <w:rsid w:val="00B00A08"/>
    <w:rsid w:val="00B42071"/>
    <w:rsid w:val="00BC702D"/>
    <w:rsid w:val="00CB35D3"/>
    <w:rsid w:val="00CF6104"/>
    <w:rsid w:val="00D327A8"/>
    <w:rsid w:val="00D76022"/>
    <w:rsid w:val="00D94BC6"/>
    <w:rsid w:val="00DD4BFB"/>
    <w:rsid w:val="00ED0174"/>
    <w:rsid w:val="00F5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CBBB0"/>
  <w15:chartTrackingRefBased/>
  <w15:docId w15:val="{DCB32C0B-5EA3-3045-B416-B421CC46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10</cp:revision>
  <dcterms:created xsi:type="dcterms:W3CDTF">2023-02-15T23:46:00Z</dcterms:created>
  <dcterms:modified xsi:type="dcterms:W3CDTF">2023-08-02T06:07:00Z</dcterms:modified>
</cp:coreProperties>
</file>