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6946" w14:textId="4FFE8A8D" w:rsidR="00FA48C7" w:rsidRDefault="00FA48C7" w:rsidP="00FA48C7">
      <w:r>
        <w:t xml:space="preserve">Cruz </w:t>
      </w:r>
      <w:proofErr w:type="spellStart"/>
      <w:r w:rsidR="0017547D">
        <w:t>Lizarraga</w:t>
      </w:r>
      <w:ins w:id="0" w:author="Jennifer Cullison" w:date="2023-08-01T22:38:00Z">
        <w:r w:rsidR="007679B2">
          <w:t>,</w:t>
        </w:r>
      </w:ins>
      <w:del w:id="1" w:author="Jennifer Cullison" w:date="2023-08-01T22:38:00Z">
        <w:r w:rsidR="0017547D" w:rsidDel="007679B2">
          <w:delText xml:space="preserve"> (</w:delText>
        </w:r>
      </w:del>
      <w:r w:rsidR="0017547D">
        <w:t>who</w:t>
      </w:r>
      <w:proofErr w:type="spellEnd"/>
      <w:r w:rsidR="0017547D">
        <w:t xml:space="preserve"> is using an alias for this interview</w:t>
      </w:r>
      <w:ins w:id="2" w:author="Jennifer Cullison" w:date="2023-08-01T22:38:00Z">
        <w:r w:rsidR="007679B2">
          <w:t>,</w:t>
        </w:r>
      </w:ins>
      <w:del w:id="3" w:author="Jennifer Cullison" w:date="2023-08-01T22:38:00Z">
        <w:r w:rsidR="0017547D" w:rsidDel="007679B2">
          <w:delText>)</w:delText>
        </w:r>
      </w:del>
      <w:r w:rsidR="0017547D">
        <w:t xml:space="preserve"> </w:t>
      </w:r>
      <w:r>
        <w:t xml:space="preserve">came to </w:t>
      </w:r>
      <w:r w:rsidR="00892C67">
        <w:t xml:space="preserve">the </w:t>
      </w:r>
      <w:r>
        <w:t xml:space="preserve">U.S. </w:t>
      </w:r>
      <w:r w:rsidR="0017547D">
        <w:t xml:space="preserve">over twenty years ago </w:t>
      </w:r>
      <w:ins w:id="4" w:author="Jennifer Cullison" w:date="2023-08-01T23:09:00Z">
        <w:r w:rsidR="008678D8">
          <w:t xml:space="preserve">(before 2002) </w:t>
        </w:r>
      </w:ins>
      <w:r w:rsidR="00892C67">
        <w:t xml:space="preserve">from a small town near Mazatlán, </w:t>
      </w:r>
      <w:r w:rsidR="0017547D">
        <w:t xml:space="preserve">Mexico, </w:t>
      </w:r>
      <w:r w:rsidR="00892C67">
        <w:t xml:space="preserve">where everyone knew </w:t>
      </w:r>
      <w:r w:rsidR="001A7014">
        <w:t>everyone,</w:t>
      </w:r>
      <w:r w:rsidR="00892C67">
        <w:t xml:space="preserve"> and they all shared in the workings of the community.  It was a peaceful</w:t>
      </w:r>
      <w:r w:rsidR="001A7014">
        <w:t xml:space="preserve">, seemingly idyllic place, </w:t>
      </w:r>
      <w:r w:rsidR="00892C67">
        <w:t xml:space="preserve">but Cruz wanted an </w:t>
      </w:r>
      <w:r w:rsidR="00535235">
        <w:t>education</w:t>
      </w:r>
      <w:r w:rsidR="00892C67">
        <w:t xml:space="preserve"> </w:t>
      </w:r>
      <w:r w:rsidR="00655FAB">
        <w:t xml:space="preserve">but couldn’t have one </w:t>
      </w:r>
      <w:r w:rsidR="00892C67">
        <w:t xml:space="preserve">and was told he’d have to move to the U.S. to get </w:t>
      </w:r>
      <w:r w:rsidR="00655FAB">
        <w:t>a better life</w:t>
      </w:r>
      <w:r w:rsidR="00892C67">
        <w:t xml:space="preserve">. He </w:t>
      </w:r>
      <w:r w:rsidR="001A7014">
        <w:t>moved</w:t>
      </w:r>
      <w:r w:rsidR="00892C67">
        <w:t xml:space="preserve"> </w:t>
      </w:r>
      <w:r w:rsidR="001A7014">
        <w:t>to</w:t>
      </w:r>
      <w:r w:rsidR="00892C67">
        <w:t xml:space="preserve"> California </w:t>
      </w:r>
      <w:r w:rsidR="001A7014">
        <w:t>initially</w:t>
      </w:r>
      <w:r w:rsidR="00892C67">
        <w:t xml:space="preserve">, then </w:t>
      </w:r>
      <w:r w:rsidR="001A7014">
        <w:t xml:space="preserve">found his way </w:t>
      </w:r>
      <w:r w:rsidR="00892C67">
        <w:t>to Nevada where he’s lived ever since.</w:t>
      </w:r>
      <w:r w:rsidR="00364459">
        <w:t xml:space="preserve">  At the time of the interview, he was in his forties and remained undocumented.</w:t>
      </w:r>
      <w:r w:rsidR="00892C67">
        <w:t xml:space="preserve"> </w:t>
      </w:r>
    </w:p>
    <w:p w14:paraId="5C129FE1" w14:textId="518C668F" w:rsidR="00892C67" w:rsidRDefault="00892C67" w:rsidP="00FA48C7"/>
    <w:p w14:paraId="12476467" w14:textId="7DD07DF1" w:rsidR="00892C67" w:rsidRDefault="00892C67" w:rsidP="00FA48C7">
      <w:r>
        <w:t xml:space="preserve">Soon after </w:t>
      </w:r>
      <w:r w:rsidR="00535235">
        <w:t>arriv</w:t>
      </w:r>
      <w:r w:rsidR="001A7014">
        <w:t xml:space="preserve">ing in Carson </w:t>
      </w:r>
      <w:r w:rsidR="00C91CE0">
        <w:t>City,</w:t>
      </w:r>
      <w:r>
        <w:t xml:space="preserve"> </w:t>
      </w:r>
      <w:r w:rsidR="0017547D">
        <w:t xml:space="preserve">Nevada, </w:t>
      </w:r>
      <w:r w:rsidR="0053528E">
        <w:t>Cruz</w:t>
      </w:r>
      <w:r>
        <w:t xml:space="preserve"> began working two jobs</w:t>
      </w:r>
      <w:r w:rsidR="001A7014">
        <w:t>,</w:t>
      </w:r>
      <w:r>
        <w:t xml:space="preserve"> </w:t>
      </w:r>
      <w:r w:rsidR="001A7014">
        <w:t xml:space="preserve">and </w:t>
      </w:r>
      <w:r>
        <w:t xml:space="preserve">managed to save enough to bring his wife over. </w:t>
      </w:r>
      <w:r w:rsidR="00B64F55">
        <w:t>With one child from a previous relationship [as he told us outside the interview], eventually t</w:t>
      </w:r>
      <w:r>
        <w:t>hey</w:t>
      </w:r>
      <w:r w:rsidR="001A7014">
        <w:t xml:space="preserve"> </w:t>
      </w:r>
      <w:r>
        <w:t xml:space="preserve">had </w:t>
      </w:r>
      <w:r w:rsidR="001270D2">
        <w:t>four</w:t>
      </w:r>
      <w:r>
        <w:t xml:space="preserve"> </w:t>
      </w:r>
      <w:r w:rsidR="00DE48EE">
        <w:t xml:space="preserve">more </w:t>
      </w:r>
      <w:r>
        <w:t>children</w:t>
      </w:r>
      <w:r w:rsidR="00B64F55">
        <w:t xml:space="preserve">.  In the U.S., </w:t>
      </w:r>
      <w:r>
        <w:t>Cruz</w:t>
      </w:r>
      <w:r w:rsidR="001A7014">
        <w:t xml:space="preserve"> has</w:t>
      </w:r>
      <w:r>
        <w:t xml:space="preserve"> con</w:t>
      </w:r>
      <w:r w:rsidR="00380C4E">
        <w:t>sistently been</w:t>
      </w:r>
      <w:r>
        <w:t xml:space="preserve"> working two jobs so his wife could </w:t>
      </w:r>
      <w:r w:rsidR="001A7014">
        <w:t xml:space="preserve">always </w:t>
      </w:r>
      <w:r>
        <w:t xml:space="preserve">be a stay-at-home </w:t>
      </w:r>
      <w:r w:rsidR="0017547D">
        <w:t>m</w:t>
      </w:r>
      <w:r>
        <w:t xml:space="preserve">om.  Cruz had everything planned out when he left Mexico, </w:t>
      </w:r>
      <w:r w:rsidR="00A238B1">
        <w:t xml:space="preserve">including the sacrifices he would have to make, </w:t>
      </w:r>
      <w:r>
        <w:t xml:space="preserve">and he achieved everything he set out to do; his oldest child graduated from UNR and </w:t>
      </w:r>
      <w:r w:rsidR="0017547D">
        <w:t>the second and third</w:t>
      </w:r>
      <w:r>
        <w:t xml:space="preserve"> are </w:t>
      </w:r>
      <w:r w:rsidR="001A7014">
        <w:t xml:space="preserve">current </w:t>
      </w:r>
      <w:r>
        <w:t xml:space="preserve">college students.  </w:t>
      </w:r>
      <w:r w:rsidR="00A238B1">
        <w:t>The others are in high school</w:t>
      </w:r>
      <w:r w:rsidR="001270D2">
        <w:t xml:space="preserve"> and </w:t>
      </w:r>
      <w:r w:rsidR="0053528E">
        <w:t>m</w:t>
      </w:r>
      <w:r w:rsidR="001270D2">
        <w:t xml:space="preserve">iddle </w:t>
      </w:r>
      <w:r w:rsidR="0053528E">
        <w:t>s</w:t>
      </w:r>
      <w:r w:rsidR="001270D2">
        <w:t>chool</w:t>
      </w:r>
      <w:r w:rsidR="00A238B1">
        <w:t>.</w:t>
      </w:r>
    </w:p>
    <w:p w14:paraId="22D9E2E0" w14:textId="1BE17242" w:rsidR="00A238B1" w:rsidRDefault="00A238B1" w:rsidP="00FA48C7"/>
    <w:p w14:paraId="3075E1FC" w14:textId="707A7972" w:rsidR="00A238B1" w:rsidRDefault="00A238B1" w:rsidP="00A238B1">
      <w:r>
        <w:t>Cruz excelled at every job he had, but he knew he could be terminated at any time due to his undocumented status.  So</w:t>
      </w:r>
      <w:r w:rsidR="0017547D">
        <w:t>,</w:t>
      </w:r>
      <w:r>
        <w:t xml:space="preserve"> he always had extensive back-up plans, including saving as much money as possible</w:t>
      </w:r>
      <w:r w:rsidR="001A7014">
        <w:t xml:space="preserve">.  </w:t>
      </w:r>
      <w:r w:rsidR="00380C4E">
        <w:t>For the first few years</w:t>
      </w:r>
      <w:r w:rsidR="001A7014">
        <w:t>, his exhausting work schedule made it difficult to make friends</w:t>
      </w:r>
      <w:r w:rsidR="00380C4E">
        <w:t>, b</w:t>
      </w:r>
      <w:r w:rsidR="001A7014">
        <w:t>ut once</w:t>
      </w:r>
      <w:r>
        <w:t xml:space="preserve"> his kids first got into </w:t>
      </w:r>
      <w:r w:rsidR="001A7014">
        <w:t>sports,</w:t>
      </w:r>
      <w:r>
        <w:t xml:space="preserve"> he met other immigrant families</w:t>
      </w:r>
      <w:r w:rsidR="001A7014">
        <w:t>,</w:t>
      </w:r>
      <w:r>
        <w:t xml:space="preserve"> and is now part of a large, mutually supportive community.  </w:t>
      </w:r>
      <w:r w:rsidR="001A7014">
        <w:t>He cannot overstate</w:t>
      </w:r>
      <w:r w:rsidR="002B5A98">
        <w:t xml:space="preserve"> </w:t>
      </w:r>
      <w:r w:rsidR="001A7014">
        <w:t xml:space="preserve">how deeply he loves Nevada.  </w:t>
      </w:r>
      <w:r>
        <w:t xml:space="preserve">He’s always felt safe and secure here, even considering his undocumented status. </w:t>
      </w:r>
    </w:p>
    <w:p w14:paraId="6531DBD8" w14:textId="44CBCAAE" w:rsidR="00A238B1" w:rsidRDefault="00A238B1" w:rsidP="00A238B1"/>
    <w:p w14:paraId="592B4D8D" w14:textId="2FFEE89F" w:rsidR="00A238B1" w:rsidRDefault="00A238B1" w:rsidP="00A238B1">
      <w:r>
        <w:t>His legacy, he says</w:t>
      </w:r>
      <w:r w:rsidR="001A7014">
        <w:t>,</w:t>
      </w:r>
      <w:r>
        <w:t xml:space="preserve"> is to have raised wonderful, productive children who will be sources of pride and joy to him and, most important, be gifts to their communities into perpetuity.</w:t>
      </w:r>
    </w:p>
    <w:p w14:paraId="32E9215F" w14:textId="27454386" w:rsidR="00A238B1" w:rsidRDefault="00A238B1" w:rsidP="00FA48C7"/>
    <w:p w14:paraId="6428B4F7" w14:textId="69CF1B6E" w:rsidR="00281511" w:rsidRDefault="008D2516" w:rsidP="00FA48C7">
      <w:r>
        <w:t>Summary by Lily Egan, UUFNN Borderlands Justice Team</w:t>
      </w:r>
    </w:p>
    <w:p w14:paraId="495C37C2" w14:textId="385BE59D" w:rsidR="00281511" w:rsidRDefault="00281511" w:rsidP="00FA48C7">
      <w:r>
        <w:t>Interview by Gary Cortes Solis, student at the University of Nevada, Reno</w:t>
      </w:r>
    </w:p>
    <w:p w14:paraId="3C846047" w14:textId="449A4DC8" w:rsidR="00281511" w:rsidRPr="00FA48C7" w:rsidRDefault="00281511" w:rsidP="00FA48C7"/>
    <w:sectPr w:rsidR="00281511" w:rsidRPr="00FA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Cullison">
    <w15:presenceInfo w15:providerId="AD" w15:userId="S::jcullison@csustan.edu::4f71c4cc-e87a-4003-832a-1d7207359e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C7"/>
    <w:rsid w:val="001270D2"/>
    <w:rsid w:val="0017547D"/>
    <w:rsid w:val="001A7014"/>
    <w:rsid w:val="00281511"/>
    <w:rsid w:val="002B5A98"/>
    <w:rsid w:val="003336D7"/>
    <w:rsid w:val="00361625"/>
    <w:rsid w:val="00364459"/>
    <w:rsid w:val="00380C4E"/>
    <w:rsid w:val="00535235"/>
    <w:rsid w:val="0053528E"/>
    <w:rsid w:val="00655FAB"/>
    <w:rsid w:val="00740396"/>
    <w:rsid w:val="007679B2"/>
    <w:rsid w:val="00791B53"/>
    <w:rsid w:val="008678D8"/>
    <w:rsid w:val="00892C67"/>
    <w:rsid w:val="008D2516"/>
    <w:rsid w:val="00A238B1"/>
    <w:rsid w:val="00B64F55"/>
    <w:rsid w:val="00C91CE0"/>
    <w:rsid w:val="00DE48EE"/>
    <w:rsid w:val="00EA0FDD"/>
    <w:rsid w:val="00F407EB"/>
    <w:rsid w:val="00F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1F8A"/>
  <w15:chartTrackingRefBased/>
  <w15:docId w15:val="{0BF2901E-4D90-E54A-8245-9BFBF42A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8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8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6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 Egan</dc:creator>
  <cp:keywords/>
  <dc:description/>
  <cp:lastModifiedBy>Jennifer Cullison</cp:lastModifiedBy>
  <cp:revision>7</cp:revision>
  <dcterms:created xsi:type="dcterms:W3CDTF">2023-01-27T06:35:00Z</dcterms:created>
  <dcterms:modified xsi:type="dcterms:W3CDTF">2023-08-02T06:11:00Z</dcterms:modified>
</cp:coreProperties>
</file>